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71" w:rsidRPr="00F53873" w:rsidRDefault="00E674A6" w:rsidP="007D3E71">
      <w:pPr>
        <w:pStyle w:val="BodyText"/>
      </w:pPr>
      <w:bookmarkStart w:id="0" w:name="_GoBack"/>
      <w:bookmarkEnd w:id="0"/>
      <w:r w:rsidRPr="00D93208">
        <w:t xml:space="preserve">  </w:t>
      </w:r>
      <w:r w:rsidRPr="00D93208">
        <w:tab/>
        <w:t xml:space="preserve">Na temelju članka 98. Zakona o odgoju i obrazovanju u osnovnoj i srednjoj školi (Narodne novine broj 87/08., 86/09., 92/10., 105/10., 90/11., 5/12., 16/12., 86/12., 94/13., 152/14., 7/17. i 68/18.) Školski odbor Osnovne škole </w:t>
      </w:r>
      <w:r w:rsidR="007D3E71">
        <w:t>Grabrik</w:t>
      </w:r>
      <w:r w:rsidRPr="00D93208">
        <w:t xml:space="preserve">,  </w:t>
      </w:r>
      <w:r w:rsidR="007D3E71" w:rsidRPr="00F53873">
        <w:t xml:space="preserve">uz prethodnu suglasnost Grada Karlovca, klasa: </w:t>
      </w:r>
      <w:r w:rsidR="00DF3912">
        <w:t>021-05/19-01/02</w:t>
      </w:r>
      <w:r w:rsidR="007D3E71">
        <w:t>, ur</w:t>
      </w:r>
      <w:r w:rsidR="000D103E">
        <w:t>.</w:t>
      </w:r>
      <w:r w:rsidR="007D3E71">
        <w:t xml:space="preserve">broj: </w:t>
      </w:r>
      <w:r w:rsidR="00DF3912">
        <w:t>2133/01-01/01-19-33</w:t>
      </w:r>
      <w:r w:rsidR="007D3E71">
        <w:t xml:space="preserve"> </w:t>
      </w:r>
      <w:r w:rsidR="007D3E71" w:rsidRPr="00F53873">
        <w:t xml:space="preserve">od </w:t>
      </w:r>
      <w:r w:rsidR="00DF3912">
        <w:t xml:space="preserve">26. 02. </w:t>
      </w:r>
      <w:r w:rsidR="007D3E71">
        <w:t xml:space="preserve">2019. godine </w:t>
      </w:r>
      <w:r w:rsidR="007D3E71" w:rsidRPr="00F53873">
        <w:t>n</w:t>
      </w:r>
      <w:r w:rsidR="007D3E71">
        <w:t xml:space="preserve">a sjednici održanoj  </w:t>
      </w:r>
      <w:r w:rsidR="00DF3912" w:rsidRPr="00DF3912">
        <w:rPr>
          <w:u w:val="single"/>
        </w:rPr>
        <w:t xml:space="preserve">19. 03. </w:t>
      </w:r>
      <w:r w:rsidR="007D3E71" w:rsidRPr="00DF3912">
        <w:rPr>
          <w:u w:val="single"/>
        </w:rPr>
        <w:t>2019</w:t>
      </w:r>
      <w:r w:rsidR="007D3E71" w:rsidRPr="00810EEF">
        <w:rPr>
          <w:u w:val="single"/>
        </w:rPr>
        <w:t>. godine</w:t>
      </w:r>
      <w:r w:rsidR="007D3E71">
        <w:t xml:space="preserve"> </w:t>
      </w:r>
      <w:r w:rsidR="007D3E71" w:rsidRPr="00F53873">
        <w:t>donio je</w:t>
      </w:r>
    </w:p>
    <w:p w:rsidR="00E674A6" w:rsidRPr="00D93208" w:rsidRDefault="00E674A6" w:rsidP="007D3E71">
      <w:pPr>
        <w:jc w:val="both"/>
      </w:pPr>
    </w:p>
    <w:p w:rsidR="00E674A6" w:rsidRDefault="00E674A6" w:rsidP="00E674A6">
      <w:pPr>
        <w:pStyle w:val="BodyText"/>
        <w:ind w:right="-113"/>
      </w:pPr>
    </w:p>
    <w:p w:rsidR="00A01358" w:rsidRPr="00D93208" w:rsidRDefault="00A01358" w:rsidP="00E674A6">
      <w:pPr>
        <w:pStyle w:val="BodyText"/>
        <w:ind w:right="-113"/>
      </w:pPr>
    </w:p>
    <w:p w:rsidR="00E674A6" w:rsidRPr="00A01358" w:rsidRDefault="00E674A6" w:rsidP="00E674A6">
      <w:pPr>
        <w:pStyle w:val="BodyText"/>
        <w:spacing w:line="360" w:lineRule="auto"/>
        <w:ind w:right="-113"/>
        <w:jc w:val="center"/>
        <w:rPr>
          <w:b/>
          <w:color w:val="000000"/>
          <w:sz w:val="28"/>
          <w:szCs w:val="28"/>
        </w:rPr>
      </w:pPr>
      <w:r w:rsidRPr="00A01358">
        <w:rPr>
          <w:b/>
          <w:color w:val="000000"/>
          <w:sz w:val="28"/>
          <w:szCs w:val="28"/>
        </w:rPr>
        <w:t>STATUT</w:t>
      </w:r>
    </w:p>
    <w:p w:rsidR="006269BA" w:rsidRPr="00A01358" w:rsidRDefault="006269BA" w:rsidP="006269BA">
      <w:pPr>
        <w:pStyle w:val="Heading2"/>
        <w:rPr>
          <w:sz w:val="28"/>
          <w:szCs w:val="28"/>
        </w:rPr>
      </w:pPr>
      <w:r w:rsidRPr="00A01358">
        <w:rPr>
          <w:bCs w:val="0"/>
          <w:sz w:val="28"/>
          <w:szCs w:val="28"/>
        </w:rPr>
        <w:t>OSNOVNE ŠKOLE GRABRIK, KARLOVAC</w:t>
      </w:r>
    </w:p>
    <w:p w:rsidR="00E674A6" w:rsidRPr="00D93208" w:rsidRDefault="00E674A6" w:rsidP="00E674A6">
      <w:pPr>
        <w:ind w:right="-113"/>
        <w:rPr>
          <w:bCs/>
          <w:lang w:val="hr-HR"/>
        </w:rPr>
      </w:pPr>
    </w:p>
    <w:p w:rsidR="00E674A6" w:rsidRPr="00D93208" w:rsidRDefault="00E674A6" w:rsidP="00E674A6">
      <w:pPr>
        <w:ind w:right="-113"/>
        <w:rPr>
          <w:bCs/>
          <w:lang w:val="hr-HR"/>
        </w:rPr>
      </w:pPr>
    </w:p>
    <w:p w:rsidR="00E674A6" w:rsidRPr="00D93208" w:rsidRDefault="00E674A6" w:rsidP="00E674A6">
      <w:pPr>
        <w:pStyle w:val="Heading3"/>
        <w:numPr>
          <w:ilvl w:val="0"/>
          <w:numId w:val="4"/>
        </w:numPr>
        <w:tabs>
          <w:tab w:val="num" w:pos="360"/>
        </w:tabs>
        <w:ind w:left="0" w:right="-113" w:firstLine="180"/>
        <w:rPr>
          <w:bCs w:val="0"/>
        </w:rPr>
      </w:pPr>
      <w:r w:rsidRPr="00D93208">
        <w:t xml:space="preserve"> OPĆE ODREDBE</w:t>
      </w:r>
    </w:p>
    <w:p w:rsidR="00E674A6" w:rsidRPr="00D93208" w:rsidRDefault="00E674A6" w:rsidP="00E674A6">
      <w:pPr>
        <w:ind w:right="-113"/>
        <w:rPr>
          <w:lang w:val="hr-HR"/>
        </w:rPr>
      </w:pPr>
    </w:p>
    <w:p w:rsidR="00E674A6" w:rsidRPr="00D93208" w:rsidRDefault="00E674A6" w:rsidP="00E674A6">
      <w:pPr>
        <w:ind w:left="3600" w:right="-113" w:firstLine="720"/>
        <w:rPr>
          <w:b/>
          <w:lang w:val="hr-HR"/>
        </w:rPr>
      </w:pPr>
      <w:r w:rsidRPr="00D93208">
        <w:rPr>
          <w:b/>
          <w:lang w:val="hr-HR"/>
        </w:rPr>
        <w:t>Članak 1.</w:t>
      </w:r>
    </w:p>
    <w:p w:rsidR="00E674A6" w:rsidRPr="00D93208" w:rsidRDefault="00E674A6" w:rsidP="00E674A6">
      <w:pPr>
        <w:ind w:right="-113" w:firstLine="540"/>
        <w:jc w:val="center"/>
        <w:rPr>
          <w:lang w:val="hr-HR"/>
        </w:rPr>
      </w:pPr>
    </w:p>
    <w:p w:rsidR="00E674A6" w:rsidRPr="00D93208" w:rsidRDefault="00E674A6" w:rsidP="00E674A6">
      <w:pPr>
        <w:pStyle w:val="NoSpacing"/>
        <w:jc w:val="both"/>
        <w:rPr>
          <w:lang w:val="hr-HR"/>
        </w:rPr>
      </w:pPr>
      <w:r w:rsidRPr="00D93208">
        <w:rPr>
          <w:lang w:val="hr-HR"/>
        </w:rPr>
        <w:t xml:space="preserve">Ovim statutom određuju se statusna obilježja, obavljanje djelatnosti, ustrojstvo, ovlasti i način odlučivanja tijela Škole, izricanje pedagoških mjera te druga pitanja važna za obavljanje djelatnosti i poslovanje </w:t>
      </w:r>
      <w:r w:rsidRPr="00D93208">
        <w:rPr>
          <w:iCs/>
          <w:lang w:val="hr-HR"/>
        </w:rPr>
        <w:t>Osnovne škole</w:t>
      </w:r>
      <w:r w:rsidRPr="00D93208">
        <w:rPr>
          <w:lang w:val="hr-HR"/>
        </w:rPr>
        <w:t xml:space="preserve"> </w:t>
      </w:r>
      <w:r w:rsidR="007D3E71">
        <w:rPr>
          <w:lang w:val="hr-HR"/>
        </w:rPr>
        <w:t>Grabrik</w:t>
      </w:r>
      <w:r w:rsidRPr="00D93208">
        <w:rPr>
          <w:lang w:val="hr-HR"/>
        </w:rPr>
        <w:t xml:space="preserve"> (u daljnjem tekstu: Škola).</w:t>
      </w:r>
    </w:p>
    <w:p w:rsidR="00E674A6" w:rsidRPr="00D93208" w:rsidRDefault="00E674A6" w:rsidP="00E674A6">
      <w:pPr>
        <w:pStyle w:val="NoSpacing"/>
        <w:jc w:val="both"/>
        <w:rPr>
          <w:lang w:val="hr-HR"/>
        </w:rPr>
      </w:pPr>
      <w:r w:rsidRPr="00D93208">
        <w:rPr>
          <w:lang w:val="hr-HR"/>
        </w:rPr>
        <w:t>Izrazi koji se koriste u ovom statutu, a koji imaju rodno značenje, koriste se neutralno i odnose se jednako na muške i ženske osobe.</w:t>
      </w:r>
    </w:p>
    <w:p w:rsidR="00E674A6" w:rsidRPr="00D93208" w:rsidRDefault="00E674A6" w:rsidP="00E674A6">
      <w:pPr>
        <w:pStyle w:val="NoSpacing"/>
        <w:ind w:left="3600" w:firstLine="720"/>
        <w:jc w:val="both"/>
        <w:rPr>
          <w:lang w:val="hr-HR"/>
        </w:rPr>
      </w:pPr>
      <w:r w:rsidRPr="00D93208">
        <w:rPr>
          <w:b/>
          <w:lang w:val="hr-HR"/>
        </w:rPr>
        <w:t>Članak 2.</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Škola je javna ustanova koja obavlja osnovno obrazovanje.</w:t>
      </w:r>
    </w:p>
    <w:p w:rsidR="00D60C25" w:rsidRPr="00525AFE" w:rsidRDefault="00D60C25" w:rsidP="00D60C25">
      <w:pPr>
        <w:tabs>
          <w:tab w:val="left" w:pos="284"/>
          <w:tab w:val="left" w:pos="567"/>
        </w:tabs>
        <w:jc w:val="both"/>
        <w:rPr>
          <w:lang w:val="hr-HR"/>
        </w:rPr>
      </w:pPr>
      <w:r w:rsidRPr="00953EC7">
        <w:rPr>
          <w:lang w:val="hr-HR"/>
        </w:rPr>
        <w:t>Škola je pravna osoba upisana u sudski registar kod Trgovač</w:t>
      </w:r>
      <w:r>
        <w:rPr>
          <w:lang w:val="hr-HR"/>
        </w:rPr>
        <w:t xml:space="preserve">kog suda u </w:t>
      </w:r>
      <w:r w:rsidRPr="00953EC7">
        <w:rPr>
          <w:lang w:val="hr-HR"/>
        </w:rPr>
        <w:t xml:space="preserve">Zagrebu, stalna služba u Karlovcu i zajednički elektronski upisnik ustanova osnovnog i srednjeg </w:t>
      </w:r>
      <w:r w:rsidRPr="00525AFE">
        <w:rPr>
          <w:lang w:val="hr-HR"/>
        </w:rPr>
        <w:t xml:space="preserve">školstva </w:t>
      </w:r>
      <w:r w:rsidR="00525AFE" w:rsidRPr="00525AFE">
        <w:rPr>
          <w:lang w:val="hr-HR"/>
        </w:rPr>
        <w:t>Ministarstva znanosti i obrazovanja</w:t>
      </w:r>
      <w:r w:rsidRPr="00525AFE">
        <w:rPr>
          <w:lang w:val="hr-HR"/>
        </w:rPr>
        <w:t>.</w:t>
      </w:r>
    </w:p>
    <w:p w:rsidR="00E674A6" w:rsidRPr="001516D9" w:rsidRDefault="00E674A6" w:rsidP="00E674A6">
      <w:pPr>
        <w:pStyle w:val="NoSpacing"/>
        <w:jc w:val="both"/>
        <w:rPr>
          <w:color w:val="FF0000"/>
          <w:lang w:val="hr-HR"/>
        </w:rPr>
      </w:pPr>
    </w:p>
    <w:p w:rsidR="00E674A6" w:rsidRPr="00D93208" w:rsidRDefault="00E674A6" w:rsidP="00E674A6">
      <w:pPr>
        <w:ind w:right="-113"/>
        <w:jc w:val="center"/>
        <w:rPr>
          <w:lang w:val="hr-HR"/>
        </w:rPr>
      </w:pPr>
    </w:p>
    <w:p w:rsidR="00E674A6" w:rsidRPr="00D93208" w:rsidRDefault="00E674A6" w:rsidP="00E674A6">
      <w:pPr>
        <w:ind w:right="-113"/>
        <w:jc w:val="center"/>
        <w:rPr>
          <w:b/>
          <w:lang w:val="hr-HR"/>
        </w:rPr>
      </w:pPr>
      <w:r w:rsidRPr="00D93208">
        <w:rPr>
          <w:b/>
          <w:lang w:val="hr-HR"/>
        </w:rPr>
        <w:t>Članak 3.</w:t>
      </w:r>
    </w:p>
    <w:p w:rsidR="00E674A6" w:rsidRPr="00D93208" w:rsidRDefault="00E674A6" w:rsidP="00E674A6">
      <w:pPr>
        <w:ind w:right="-113"/>
        <w:rPr>
          <w:lang w:val="hr-HR"/>
        </w:rPr>
      </w:pPr>
    </w:p>
    <w:p w:rsidR="00D60C25" w:rsidRPr="00953EC7" w:rsidRDefault="00D60C25" w:rsidP="00D60C25">
      <w:pPr>
        <w:jc w:val="both"/>
        <w:rPr>
          <w:lang w:val="hr-HR"/>
        </w:rPr>
      </w:pPr>
      <w:r w:rsidRPr="00953EC7">
        <w:rPr>
          <w:lang w:val="hr-HR"/>
        </w:rPr>
        <w:t>Osnivač Škole je grad Karlovac (u daljnjem tekstu: osnivač).</w:t>
      </w:r>
    </w:p>
    <w:p w:rsidR="00D60C25" w:rsidRPr="00953EC7" w:rsidRDefault="00D60C25" w:rsidP="00D60C25">
      <w:pPr>
        <w:jc w:val="both"/>
        <w:rPr>
          <w:lang w:val="hr-HR"/>
        </w:rPr>
      </w:pPr>
      <w:r w:rsidRPr="00953EC7">
        <w:rPr>
          <w:lang w:val="hr-HR"/>
        </w:rPr>
        <w:t>Grad Karlovac postao je osnivačem Škole na temelju članka 105.a Zakona o osnovnom školstvu (NN br. 5</w:t>
      </w:r>
      <w:r>
        <w:rPr>
          <w:lang w:val="hr-HR"/>
        </w:rPr>
        <w:t xml:space="preserve">9/01.), te Odluke Ministarstva </w:t>
      </w:r>
      <w:r w:rsidRPr="00953EC7">
        <w:rPr>
          <w:lang w:val="hr-HR"/>
        </w:rPr>
        <w:t>prosvjete i športa o prijenosu osnivačkih prava nad ustanovama osnovnog obrazovanja od 20. 02. 2002. godine (Klasa: 602-01/02-01/155, Ur.broj: 532/1-02-1).</w:t>
      </w:r>
    </w:p>
    <w:p w:rsidR="00D60C25" w:rsidRPr="00953EC7" w:rsidRDefault="00D60C25" w:rsidP="00D60C25">
      <w:pPr>
        <w:pStyle w:val="BodyText2"/>
        <w:spacing w:line="240" w:lineRule="auto"/>
        <w:jc w:val="both"/>
        <w:rPr>
          <w:lang w:val="hr-HR"/>
        </w:rPr>
      </w:pPr>
      <w:r w:rsidRPr="00953EC7">
        <w:rPr>
          <w:lang w:val="hr-HR"/>
        </w:rPr>
        <w:t>Škola je pravni slijednik društveno-pravne osobe Osnovne škole Grabrik, Karlovac koju je osnovala Općina svojom Odlukom, Klasa: 021-05/90-01/6, Ur.broj: 2133-01-01-90-11 od 12. 07. 1990. godine.</w:t>
      </w:r>
    </w:p>
    <w:p w:rsidR="00E674A6" w:rsidRPr="00D93208" w:rsidRDefault="00E674A6" w:rsidP="00E674A6">
      <w:pPr>
        <w:pStyle w:val="BodyText"/>
        <w:ind w:right="-113" w:firstLine="540"/>
        <w:rPr>
          <w:b/>
        </w:rPr>
      </w:pPr>
    </w:p>
    <w:p w:rsidR="00E674A6" w:rsidRPr="00D93208" w:rsidRDefault="00E674A6" w:rsidP="00E674A6">
      <w:pPr>
        <w:pStyle w:val="BodyText"/>
        <w:ind w:right="-113"/>
        <w:jc w:val="center"/>
        <w:rPr>
          <w:b/>
        </w:rPr>
      </w:pPr>
      <w:r w:rsidRPr="00D93208">
        <w:rPr>
          <w:b/>
        </w:rPr>
        <w:t>Članak 4.</w:t>
      </w:r>
    </w:p>
    <w:p w:rsidR="00E674A6" w:rsidRPr="00D93208" w:rsidRDefault="00E674A6" w:rsidP="00E674A6">
      <w:pPr>
        <w:pStyle w:val="NoSpacing"/>
        <w:jc w:val="both"/>
        <w:rPr>
          <w:lang w:val="hr-HR"/>
        </w:rPr>
      </w:pPr>
    </w:p>
    <w:p w:rsidR="00D60C25" w:rsidRPr="00953EC7" w:rsidRDefault="00D60C25" w:rsidP="00FA4E65">
      <w:pPr>
        <w:numPr>
          <w:ilvl w:val="0"/>
          <w:numId w:val="23"/>
        </w:numPr>
        <w:rPr>
          <w:lang w:val="hr-HR"/>
        </w:rPr>
      </w:pPr>
      <w:r w:rsidRPr="00953EC7">
        <w:rPr>
          <w:lang w:val="hr-HR"/>
        </w:rPr>
        <w:t>Naziv Škole je Osnovna Škola Grabrik</w:t>
      </w:r>
    </w:p>
    <w:p w:rsidR="00D60C25" w:rsidRPr="00953EC7" w:rsidRDefault="00D60C25" w:rsidP="00FA4E65">
      <w:pPr>
        <w:numPr>
          <w:ilvl w:val="0"/>
          <w:numId w:val="23"/>
        </w:numPr>
        <w:rPr>
          <w:lang w:val="hr-HR"/>
        </w:rPr>
      </w:pPr>
      <w:r w:rsidRPr="00953EC7">
        <w:rPr>
          <w:lang w:val="hr-HR"/>
        </w:rPr>
        <w:t>Sjedište Škole je u Karlovcu, Bartula Kašića 15.</w:t>
      </w:r>
    </w:p>
    <w:p w:rsidR="00E674A6" w:rsidRPr="00D93208" w:rsidRDefault="00E674A6" w:rsidP="00E674A6">
      <w:pPr>
        <w:pStyle w:val="NoSpacing"/>
        <w:jc w:val="both"/>
        <w:rPr>
          <w:color w:val="000000"/>
          <w:lang w:val="hr-HR"/>
        </w:rPr>
      </w:pPr>
    </w:p>
    <w:p w:rsidR="00E674A6" w:rsidRPr="00D93208" w:rsidRDefault="00E674A6" w:rsidP="00E674A6">
      <w:pPr>
        <w:ind w:right="-113"/>
        <w:jc w:val="both"/>
        <w:rPr>
          <w:lang w:val="hr-HR"/>
        </w:rPr>
      </w:pPr>
    </w:p>
    <w:p w:rsidR="00E674A6" w:rsidRPr="00D93208" w:rsidRDefault="00E674A6" w:rsidP="00E674A6">
      <w:pPr>
        <w:ind w:right="-113"/>
        <w:jc w:val="center"/>
        <w:rPr>
          <w:b/>
          <w:lang w:val="hr-HR"/>
        </w:rPr>
      </w:pPr>
      <w:r w:rsidRPr="00D93208">
        <w:rPr>
          <w:b/>
          <w:lang w:val="hr-HR"/>
        </w:rPr>
        <w:t>Članak 5.</w:t>
      </w:r>
    </w:p>
    <w:p w:rsidR="00E674A6" w:rsidRPr="00D93208" w:rsidRDefault="00E674A6" w:rsidP="00E674A6">
      <w:pPr>
        <w:ind w:right="-113"/>
        <w:rPr>
          <w:lang w:val="hr-HR"/>
        </w:rPr>
      </w:pPr>
    </w:p>
    <w:p w:rsidR="00E674A6" w:rsidRPr="00D93208" w:rsidRDefault="00E674A6" w:rsidP="00E674A6">
      <w:pPr>
        <w:pStyle w:val="NoSpacing"/>
        <w:jc w:val="both"/>
        <w:rPr>
          <w:lang w:val="hr-HR"/>
        </w:rPr>
      </w:pPr>
      <w:r w:rsidRPr="00D93208">
        <w:rPr>
          <w:lang w:val="hr-HR"/>
        </w:rPr>
        <w:t xml:space="preserve">Škola može promijeniti naziv i sjedište odlukom Osnivača.  </w:t>
      </w:r>
    </w:p>
    <w:p w:rsidR="00E674A6" w:rsidRPr="00D93208" w:rsidRDefault="00E674A6" w:rsidP="00E674A6">
      <w:pPr>
        <w:pStyle w:val="NoSpacing"/>
        <w:jc w:val="both"/>
        <w:rPr>
          <w:lang w:val="hr-HR"/>
        </w:rPr>
      </w:pPr>
    </w:p>
    <w:p w:rsidR="00E674A6" w:rsidRPr="00D93208" w:rsidRDefault="00E674A6" w:rsidP="00E674A6">
      <w:pPr>
        <w:ind w:right="-113"/>
        <w:jc w:val="center"/>
        <w:rPr>
          <w:b/>
          <w:lang w:val="hr-HR"/>
        </w:rPr>
      </w:pPr>
      <w:r w:rsidRPr="00D93208">
        <w:rPr>
          <w:b/>
          <w:lang w:val="hr-HR"/>
        </w:rPr>
        <w:t>Članak 6.</w:t>
      </w:r>
    </w:p>
    <w:p w:rsidR="00E674A6" w:rsidRPr="00D93208" w:rsidRDefault="00E674A6" w:rsidP="00E674A6">
      <w:pPr>
        <w:ind w:right="-113"/>
        <w:rPr>
          <w:lang w:val="hr-HR"/>
        </w:rPr>
      </w:pPr>
    </w:p>
    <w:p w:rsidR="00E674A6" w:rsidRPr="00D93208" w:rsidRDefault="00E674A6" w:rsidP="00E674A6">
      <w:pPr>
        <w:pStyle w:val="NoSpacing"/>
        <w:jc w:val="both"/>
        <w:rPr>
          <w:lang w:val="hr-HR"/>
        </w:rPr>
      </w:pPr>
      <w:r w:rsidRPr="00D93208">
        <w:rPr>
          <w:lang w:val="hr-HR"/>
        </w:rPr>
        <w:t xml:space="preserve">Naziv Škole mora biti istaknut na zgradi u kojoj je njeno sjedište i na objektima u kojima obavlja djelatnost </w:t>
      </w:r>
      <w:r w:rsidRPr="00D93208">
        <w:rPr>
          <w:iCs/>
          <w:lang w:val="hr-HR"/>
        </w:rPr>
        <w:t>osnovnog</w:t>
      </w:r>
      <w:r w:rsidRPr="00D93208">
        <w:rPr>
          <w:lang w:val="hr-HR"/>
        </w:rPr>
        <w:t xml:space="preserve"> obrazovanja.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7.</w:t>
      </w:r>
    </w:p>
    <w:p w:rsidR="00E674A6" w:rsidRPr="00D93208" w:rsidRDefault="00E674A6" w:rsidP="00E674A6">
      <w:pPr>
        <w:pStyle w:val="BodyText"/>
        <w:ind w:right="-113"/>
        <w:jc w:val="center"/>
      </w:pPr>
    </w:p>
    <w:p w:rsidR="00E674A6" w:rsidRDefault="00E674A6" w:rsidP="00E674A6">
      <w:pPr>
        <w:pStyle w:val="NoSpacing"/>
        <w:jc w:val="both"/>
        <w:rPr>
          <w:lang w:val="hr-HR"/>
        </w:rPr>
      </w:pPr>
      <w:r w:rsidRPr="00D93208">
        <w:rPr>
          <w:lang w:val="hr-HR"/>
        </w:rPr>
        <w:t>Škola ima Dan škole.</w:t>
      </w:r>
    </w:p>
    <w:p w:rsidR="000D103E" w:rsidRPr="00953EC7" w:rsidRDefault="000D103E" w:rsidP="000D103E">
      <w:pPr>
        <w:jc w:val="both"/>
        <w:rPr>
          <w:lang w:val="hr-HR"/>
        </w:rPr>
      </w:pPr>
      <w:r w:rsidRPr="00953EC7">
        <w:rPr>
          <w:lang w:val="hr-HR"/>
        </w:rPr>
        <w:t>Dan škole obilježava se 21.</w:t>
      </w:r>
      <w:r w:rsidRPr="00953EC7">
        <w:rPr>
          <w:bCs/>
          <w:lang w:val="hr-HR"/>
        </w:rPr>
        <w:t xml:space="preserve"> ožujka</w:t>
      </w:r>
      <w:r w:rsidRPr="00953EC7">
        <w:rPr>
          <w:lang w:val="hr-HR"/>
        </w:rPr>
        <w:t>, a način provedbe određuje se Godišnjim planom i programom rada.</w:t>
      </w:r>
    </w:p>
    <w:p w:rsidR="000D103E" w:rsidRPr="00D93208" w:rsidRDefault="000D103E"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8.</w:t>
      </w:r>
    </w:p>
    <w:p w:rsidR="00E674A6" w:rsidRPr="00D93208" w:rsidRDefault="00E674A6" w:rsidP="00E674A6">
      <w:pPr>
        <w:pStyle w:val="BodyText"/>
        <w:ind w:right="-113"/>
        <w:jc w:val="center"/>
      </w:pPr>
    </w:p>
    <w:p w:rsidR="00E674A6" w:rsidRPr="00D93208" w:rsidRDefault="00E674A6" w:rsidP="00E674A6">
      <w:pPr>
        <w:pStyle w:val="NoSpacing"/>
        <w:jc w:val="both"/>
        <w:rPr>
          <w:color w:val="000000"/>
          <w:lang w:val="hr-HR"/>
        </w:rPr>
      </w:pPr>
      <w:r w:rsidRPr="00D93208">
        <w:rPr>
          <w:lang w:val="hr-HR"/>
        </w:rPr>
        <w:t>U radu i poslovanju Škola koristi:</w:t>
      </w:r>
    </w:p>
    <w:p w:rsidR="00D60C25" w:rsidRPr="00953EC7" w:rsidRDefault="00D60C25" w:rsidP="00D60C25">
      <w:pPr>
        <w:ind w:left="360"/>
        <w:jc w:val="both"/>
        <w:rPr>
          <w:lang w:val="hr-HR"/>
        </w:rPr>
      </w:pPr>
      <w:r>
        <w:rPr>
          <w:lang w:val="hr-HR"/>
        </w:rPr>
        <w:t xml:space="preserve">- </w:t>
      </w:r>
      <w:r w:rsidRPr="00953EC7">
        <w:rPr>
          <w:lang w:val="hr-HR"/>
        </w:rPr>
        <w:t xml:space="preserve">jedan pečat s grbom Republike Hrvatske, okruglog oblika, promjera </w:t>
      </w:r>
      <w:smartTag w:uri="urn:schemas-microsoft-com:office:smarttags" w:element="metricconverter">
        <w:smartTagPr>
          <w:attr w:name="ProductID" w:val="38 mm"/>
        </w:smartTagPr>
        <w:r w:rsidRPr="00953EC7">
          <w:rPr>
            <w:lang w:val="hr-HR"/>
          </w:rPr>
          <w:t>38 mm</w:t>
        </w:r>
      </w:smartTag>
      <w:r w:rsidRPr="00953EC7">
        <w:rPr>
          <w:lang w:val="hr-HR"/>
        </w:rPr>
        <w:t>, na kojem je uz rub ispisan naziv i sjedište Škole, a u sredini pečata nalazi se grb Republike Hrvatske;</w:t>
      </w:r>
    </w:p>
    <w:p w:rsidR="00D60C25" w:rsidRPr="00953EC7" w:rsidRDefault="00D60C25" w:rsidP="00D60C25">
      <w:pPr>
        <w:jc w:val="both"/>
        <w:rPr>
          <w:lang w:val="hr-HR"/>
        </w:rPr>
      </w:pPr>
      <w:r w:rsidRPr="00953EC7">
        <w:rPr>
          <w:lang w:val="hr-HR"/>
        </w:rPr>
        <w:t xml:space="preserve">      - jedan pečat bez grba Republike Hrvatske, okruglog oblika, promjera </w:t>
      </w:r>
      <w:smartTag w:uri="urn:schemas-microsoft-com:office:smarttags" w:element="metricconverter">
        <w:smartTagPr>
          <w:attr w:name="ProductID" w:val="30 mm"/>
        </w:smartTagPr>
        <w:r w:rsidRPr="00953EC7">
          <w:rPr>
            <w:lang w:val="hr-HR"/>
          </w:rPr>
          <w:t>30 mm</w:t>
        </w:r>
      </w:smartTag>
      <w:r>
        <w:rPr>
          <w:lang w:val="hr-HR"/>
        </w:rPr>
        <w:t xml:space="preserve">, </w:t>
      </w:r>
      <w:r w:rsidRPr="00953EC7">
        <w:rPr>
          <w:lang w:val="hr-HR"/>
        </w:rPr>
        <w:t xml:space="preserve">koji </w:t>
      </w:r>
      <w:r>
        <w:rPr>
          <w:lang w:val="hr-HR"/>
        </w:rPr>
        <w:t xml:space="preserve">sadrži </w:t>
      </w:r>
    </w:p>
    <w:p w:rsidR="00D60C25" w:rsidRPr="00953EC7" w:rsidRDefault="00D60C25" w:rsidP="00D60C25">
      <w:pPr>
        <w:jc w:val="both"/>
        <w:rPr>
          <w:lang w:val="hr-HR"/>
        </w:rPr>
      </w:pPr>
      <w:r>
        <w:rPr>
          <w:lang w:val="hr-HR"/>
        </w:rPr>
        <w:t xml:space="preserve">      </w:t>
      </w:r>
      <w:r w:rsidRPr="00953EC7">
        <w:rPr>
          <w:lang w:val="hr-HR"/>
        </w:rPr>
        <w:t>naziv i sjedište Škole;</w:t>
      </w:r>
    </w:p>
    <w:p w:rsidR="00D60C25" w:rsidRPr="00953EC7" w:rsidRDefault="00D60C25" w:rsidP="00D60C25">
      <w:pPr>
        <w:ind w:left="420"/>
        <w:jc w:val="both"/>
        <w:rPr>
          <w:lang w:val="hr-HR"/>
        </w:rPr>
      </w:pPr>
      <w:r w:rsidRPr="00953EC7">
        <w:rPr>
          <w:lang w:val="hr-HR"/>
        </w:rPr>
        <w:t>- jedan žig bez grba Republike Hrvatske četvrtastog oblika dužine 40</w:t>
      </w:r>
      <w:r>
        <w:rPr>
          <w:lang w:val="hr-HR"/>
        </w:rPr>
        <w:t xml:space="preserve"> </w:t>
      </w:r>
      <w:r w:rsidRPr="00953EC7">
        <w:rPr>
          <w:lang w:val="hr-HR"/>
        </w:rPr>
        <w:t>mm i širine 12</w:t>
      </w:r>
      <w:r>
        <w:rPr>
          <w:lang w:val="hr-HR"/>
        </w:rPr>
        <w:t xml:space="preserve"> </w:t>
      </w:r>
      <w:r w:rsidRPr="00953EC7">
        <w:rPr>
          <w:lang w:val="hr-HR"/>
        </w:rPr>
        <w:t>mm koji sadrži naziv i sjedište Škole.</w:t>
      </w:r>
    </w:p>
    <w:p w:rsidR="00D60C25" w:rsidRPr="00953EC7" w:rsidRDefault="00D60C25" w:rsidP="00D60C25">
      <w:pPr>
        <w:jc w:val="both"/>
        <w:rPr>
          <w:lang w:val="hr-HR"/>
        </w:rPr>
      </w:pPr>
      <w:r w:rsidRPr="00953EC7">
        <w:rPr>
          <w:lang w:val="hr-HR"/>
        </w:rPr>
        <w:t>Pečatom iz stavka 1. toč.1. ovog članka ovjeravaju se javne isprave koje izdaje Škola i akti koje Škola donosi u okviru javnih ovlasti.</w:t>
      </w:r>
    </w:p>
    <w:p w:rsidR="00D60C25" w:rsidRPr="00953EC7" w:rsidRDefault="00D60C25" w:rsidP="00D60C25">
      <w:pPr>
        <w:jc w:val="both"/>
        <w:rPr>
          <w:lang w:val="hr-HR"/>
        </w:rPr>
      </w:pPr>
      <w:r w:rsidRPr="00953EC7">
        <w:rPr>
          <w:lang w:val="hr-HR"/>
        </w:rPr>
        <w:t>Pečat iz stavka 1. točke 2. i točke 3. ovoga članka služi za redovito administrativno-financijsko poslovanje Škole.</w:t>
      </w:r>
    </w:p>
    <w:p w:rsidR="00D60C25" w:rsidRPr="00953EC7" w:rsidRDefault="00D60C25" w:rsidP="00D60C25">
      <w:pPr>
        <w:jc w:val="both"/>
        <w:rPr>
          <w:lang w:val="hr-HR"/>
        </w:rPr>
      </w:pPr>
      <w:r w:rsidRPr="00953EC7">
        <w:rPr>
          <w:lang w:val="hr-HR"/>
        </w:rPr>
        <w:t>Žig se rabi za uredsko poslovanje škole.</w:t>
      </w:r>
    </w:p>
    <w:p w:rsidR="00D60C25" w:rsidRPr="00953EC7" w:rsidRDefault="00D60C25" w:rsidP="00D60C25">
      <w:pPr>
        <w:pStyle w:val="BodyText"/>
      </w:pPr>
      <w:r w:rsidRPr="00953EC7">
        <w:t>O broju, uporabi i čuvanju pečata i žigova odlučuje ravnatelj.</w:t>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9.</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Školu zastupa i predstavlja ravnatelj.</w:t>
      </w:r>
    </w:p>
    <w:p w:rsidR="00E674A6" w:rsidRPr="00D93208" w:rsidRDefault="00E674A6" w:rsidP="00E674A6">
      <w:pPr>
        <w:pStyle w:val="NoSpacing"/>
        <w:jc w:val="both"/>
        <w:rPr>
          <w:lang w:val="hr-HR"/>
        </w:rPr>
      </w:pPr>
      <w:r w:rsidRPr="00D93208">
        <w:rPr>
          <w:lang w:val="hr-HR"/>
        </w:rPr>
        <w:t xml:space="preserve">Ravnatelj može dati punomoć drugoj osobi da zastupa Školu u pravnom prometu u granicama svojih ovlasti. </w:t>
      </w:r>
    </w:p>
    <w:p w:rsidR="00E674A6" w:rsidRPr="00D93208" w:rsidRDefault="00E674A6" w:rsidP="00E674A6">
      <w:pPr>
        <w:pStyle w:val="NoSpacing"/>
        <w:jc w:val="both"/>
        <w:rPr>
          <w:lang w:val="hr-HR"/>
        </w:rPr>
      </w:pPr>
      <w:r w:rsidRPr="00D93208">
        <w:rPr>
          <w:lang w:val="hr-HR"/>
        </w:rPr>
        <w:t>U slučaju sudskog spora između Škole i ravnatelja Školu zastupa predsjednik Školskog odbora ili osoba koju on pisano opunomoći.</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numPr>
          <w:ilvl w:val="0"/>
          <w:numId w:val="4"/>
        </w:numPr>
        <w:tabs>
          <w:tab w:val="num" w:pos="360"/>
        </w:tabs>
        <w:ind w:left="0" w:right="-113" w:firstLine="180"/>
        <w:rPr>
          <w:b/>
        </w:rPr>
      </w:pPr>
      <w:r w:rsidRPr="00D93208">
        <w:rPr>
          <w:b/>
        </w:rPr>
        <w:t xml:space="preserve"> OBAVLJANJE DJELATNOSTI</w:t>
      </w:r>
    </w:p>
    <w:p w:rsidR="00E674A6" w:rsidRPr="00D93208" w:rsidRDefault="00E674A6" w:rsidP="00E674A6">
      <w:pPr>
        <w:pStyle w:val="BodyText"/>
        <w:ind w:right="-113"/>
        <w:rPr>
          <w:bCs/>
        </w:rPr>
      </w:pPr>
    </w:p>
    <w:p w:rsidR="00E674A6" w:rsidRPr="00D93208" w:rsidRDefault="00E674A6" w:rsidP="00E674A6">
      <w:pPr>
        <w:pStyle w:val="BodyText"/>
        <w:ind w:right="-113"/>
        <w:jc w:val="center"/>
        <w:rPr>
          <w:b/>
        </w:rPr>
      </w:pPr>
      <w:r w:rsidRPr="00D93208">
        <w:rPr>
          <w:b/>
        </w:rPr>
        <w:t>Članak 10.</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Djelatnost Škole je </w:t>
      </w:r>
      <w:r w:rsidRPr="00D93208">
        <w:rPr>
          <w:iCs/>
          <w:lang w:val="hr-HR"/>
        </w:rPr>
        <w:t>osnovno</w:t>
      </w:r>
      <w:r w:rsidRPr="00D93208">
        <w:rPr>
          <w:i/>
          <w:lang w:val="hr-HR"/>
        </w:rPr>
        <w:t xml:space="preserve"> </w:t>
      </w:r>
      <w:r w:rsidRPr="00D93208">
        <w:rPr>
          <w:lang w:val="hr-HR"/>
        </w:rPr>
        <w:t>obrazovanje i odgoj, a obuhvaća opće obrazovanje te druge oblike obrazovanja djece i mladih.</w:t>
      </w:r>
    </w:p>
    <w:p w:rsidR="00E674A6" w:rsidRPr="00D93208" w:rsidRDefault="00E674A6" w:rsidP="00E674A6">
      <w:pPr>
        <w:pStyle w:val="NoSpacing"/>
        <w:jc w:val="both"/>
        <w:rPr>
          <w:lang w:val="hr-HR"/>
        </w:rPr>
      </w:pPr>
      <w:r w:rsidRPr="00D93208">
        <w:rPr>
          <w:lang w:val="hr-HR"/>
        </w:rPr>
        <w:t>Djelatnost iz stavka 1. ovoga članka Škola obavlja kao javnu službu</w:t>
      </w:r>
      <w:r w:rsidR="00A90064">
        <w:rPr>
          <w:lang w:val="hr-HR"/>
        </w:rPr>
        <w:t>.</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11.</w:t>
      </w:r>
    </w:p>
    <w:p w:rsidR="00E674A6" w:rsidRPr="00D93208" w:rsidRDefault="00E674A6" w:rsidP="00E674A6">
      <w:pPr>
        <w:pStyle w:val="BodyText"/>
        <w:ind w:right="-113" w:firstLine="540"/>
        <w:jc w:val="center"/>
      </w:pPr>
    </w:p>
    <w:p w:rsidR="00E674A6" w:rsidRPr="00D93208" w:rsidRDefault="00E674A6" w:rsidP="00E674A6">
      <w:pPr>
        <w:pStyle w:val="NoSpacing"/>
        <w:jc w:val="both"/>
        <w:rPr>
          <w:lang w:val="hr-HR"/>
        </w:rPr>
      </w:pPr>
      <w:r w:rsidRPr="00D93208">
        <w:rPr>
          <w:lang w:val="hr-HR"/>
        </w:rPr>
        <w:t>Odgoj i obrazovanje ostvaruje se u Školi na temelju nacionalnog kurikuluma, nastavnih planova i programa rada te školskog kurikul</w:t>
      </w:r>
      <w:r w:rsidR="00B74B71">
        <w:rPr>
          <w:lang w:val="hr-HR"/>
        </w:rPr>
        <w:t>u</w:t>
      </w:r>
      <w:r w:rsidRPr="00D93208">
        <w:rPr>
          <w:lang w:val="hr-HR"/>
        </w:rPr>
        <w:t>ma.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12.</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Škola radi na temelju školskog kurikuluma i godišnjeg plana i programa rada.</w:t>
      </w:r>
    </w:p>
    <w:p w:rsidR="00E674A6" w:rsidRPr="00D93208" w:rsidRDefault="00E674A6" w:rsidP="00E674A6">
      <w:pPr>
        <w:pStyle w:val="NoSpacing"/>
        <w:jc w:val="both"/>
        <w:rPr>
          <w:lang w:val="hr-HR"/>
        </w:rPr>
      </w:pPr>
      <w:r w:rsidRPr="00D93208">
        <w:rPr>
          <w:lang w:val="hr-HR"/>
        </w:rPr>
        <w:t xml:space="preserve">Školski kurikulum donosi se na temelju nacionalnog kurikuluma, a utvrđuje dugoročni i kratkoročni plan i program rada Škole s izvannastavnim i izvanškolskim aktivnostima, nastavni plan i program </w:t>
      </w:r>
      <w:r w:rsidRPr="00D93208">
        <w:rPr>
          <w:lang w:val="hr-HR"/>
        </w:rPr>
        <w:lastRenderedPageBreak/>
        <w:t xml:space="preserve">izbornih predmeta i druge odgojno-obrazovne aktivnosti te programe i projekte prema smjernicama hrvatskog nacionalnoga obrazovnog standarda. </w:t>
      </w:r>
    </w:p>
    <w:p w:rsidR="00E674A6" w:rsidRPr="00D93208" w:rsidRDefault="00E674A6" w:rsidP="00E674A6">
      <w:pPr>
        <w:pStyle w:val="NoSpacing"/>
        <w:jc w:val="both"/>
        <w:rPr>
          <w:lang w:val="hr-HR"/>
        </w:rPr>
      </w:pPr>
      <w:r w:rsidRPr="00D93208">
        <w:rPr>
          <w:lang w:val="hr-HR"/>
        </w:rPr>
        <w:t>Školski kurikulum donosi Školski odbor do 07. listopada tekuće školske godine na prijedlog Učiteljskog vijeća.</w:t>
      </w:r>
    </w:p>
    <w:p w:rsidR="00E674A6" w:rsidRPr="00D93208" w:rsidRDefault="00E674A6" w:rsidP="00E674A6">
      <w:pPr>
        <w:pStyle w:val="NoSpacing"/>
        <w:jc w:val="both"/>
        <w:rPr>
          <w:lang w:val="hr-HR"/>
        </w:rPr>
      </w:pPr>
      <w:r w:rsidRPr="00D93208">
        <w:rPr>
          <w:lang w:val="hr-HR"/>
        </w:rPr>
        <w:t>Godišnji plan i program rada Škole, na temelju nastavnog plana i programa i školskog kurikuluma, na prijedlog ravnatelja donosi Školski odbor najkasnije do 07. listopada tekuće godine.</w:t>
      </w:r>
    </w:p>
    <w:p w:rsidR="00E674A6" w:rsidRPr="00D93208" w:rsidRDefault="00E674A6" w:rsidP="00E674A6">
      <w:pPr>
        <w:pStyle w:val="NoSpacing"/>
        <w:numPr>
          <w:ins w:id="1" w:author="Administrator" w:date="2015-03-04T14:52:00Z"/>
        </w:numPr>
        <w:jc w:val="both"/>
        <w:rPr>
          <w:lang w:val="hr-HR"/>
        </w:rPr>
      </w:pPr>
      <w:r w:rsidRPr="00D93208">
        <w:rPr>
          <w:lang w:val="hr-HR"/>
        </w:rPr>
        <w:t>Školski kurikulum i godišnji plan i program objavljuju se na mrežnim stranicama Škole u skladu s propisima vezanim uz zaštitu osobnih podataka.</w:t>
      </w:r>
    </w:p>
    <w:p w:rsidR="00E674A6" w:rsidRPr="00D93208" w:rsidRDefault="00E674A6" w:rsidP="00E674A6">
      <w:pPr>
        <w:pStyle w:val="NoSpacing"/>
        <w:jc w:val="both"/>
        <w:rPr>
          <w:lang w:val="hr-HR"/>
        </w:rPr>
      </w:pPr>
      <w:r w:rsidRPr="00D93208">
        <w:rPr>
          <w:lang w:val="hr-HR"/>
        </w:rPr>
        <w:t>Škola je dužna elektroničkim putem Ministarstvu dostaviti godišnji plan i program te školski kurikulum do 15. listopada tekuće godine.</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13.</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Škola izvodi nastavu u pet radnih dana tjedno u  dvije </w:t>
      </w:r>
      <w:r w:rsidRPr="00D93208">
        <w:rPr>
          <w:color w:val="000000"/>
          <w:lang w:val="hr-HR"/>
        </w:rPr>
        <w:t>smjene</w:t>
      </w:r>
      <w:r w:rsidRPr="00D93208">
        <w:rPr>
          <w:lang w:val="hr-HR"/>
        </w:rPr>
        <w:t xml:space="preserve"> u skladu s godišnjim planom i programom rada.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14.</w:t>
      </w:r>
    </w:p>
    <w:p w:rsidR="00E674A6" w:rsidRPr="00D93208" w:rsidRDefault="00E674A6" w:rsidP="00E674A6">
      <w:pPr>
        <w:pStyle w:val="BodyText"/>
        <w:ind w:right="-113"/>
        <w:rPr>
          <w:b/>
          <w:bCs/>
        </w:rPr>
      </w:pPr>
    </w:p>
    <w:p w:rsidR="00E674A6" w:rsidRPr="00D93208" w:rsidRDefault="00E674A6" w:rsidP="00E674A6">
      <w:pPr>
        <w:pStyle w:val="NoSpacing"/>
        <w:jc w:val="both"/>
        <w:rPr>
          <w:lang w:val="hr-HR"/>
        </w:rPr>
      </w:pPr>
      <w:r w:rsidRPr="00D93208">
        <w:rPr>
          <w:lang w:val="hr-HR"/>
        </w:rPr>
        <w:t>Nastavu i druge oblike obrazovnog rada Škola izvodi na hrvatskom jeziku i latiničnom pismu.</w:t>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15.</w:t>
      </w:r>
    </w:p>
    <w:p w:rsidR="00E674A6" w:rsidRPr="00D93208" w:rsidRDefault="00E674A6" w:rsidP="00E674A6">
      <w:pPr>
        <w:pStyle w:val="BodyText"/>
        <w:ind w:right="-113"/>
        <w:rPr>
          <w:b/>
          <w:bCs/>
        </w:rPr>
      </w:pPr>
    </w:p>
    <w:p w:rsidR="00E674A6" w:rsidRPr="00D93208" w:rsidRDefault="00E674A6" w:rsidP="00E674A6">
      <w:pPr>
        <w:pStyle w:val="NoSpacing"/>
        <w:jc w:val="both"/>
        <w:rPr>
          <w:lang w:val="hr-HR"/>
        </w:rPr>
      </w:pPr>
      <w:r w:rsidRPr="00D93208">
        <w:rPr>
          <w:lang w:val="hr-HR"/>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16.</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Nastava u Školi organizira se po razredima, a neposredno izvodi u razrednim odjelima i obrazovnim skupinama.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17.</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Produženi boravak organizira Osnivač školske ustanove, a može se izvoditi u školskoj ustanovi sukladno propisanim standardima uz odobrenje Ministarstva.</w:t>
      </w:r>
    </w:p>
    <w:p w:rsidR="00E674A6" w:rsidRPr="00D93208" w:rsidRDefault="00E674A6" w:rsidP="00E674A6">
      <w:pPr>
        <w:pStyle w:val="NoSpacing"/>
        <w:jc w:val="both"/>
        <w:rPr>
          <w:lang w:val="hr-HR"/>
        </w:rPr>
      </w:pPr>
      <w:r w:rsidRPr="00D93208">
        <w:rPr>
          <w:lang w:val="hr-HR"/>
        </w:rPr>
        <w:t>Organizaciju i provedbu produženog boravka propisuje ministar pravilnikom.</w:t>
      </w:r>
    </w:p>
    <w:p w:rsidR="00E674A6" w:rsidRPr="00D93208" w:rsidRDefault="00E674A6" w:rsidP="00E674A6">
      <w:pPr>
        <w:pStyle w:val="NoSpacing"/>
        <w:jc w:val="both"/>
        <w:rPr>
          <w:lang w:val="hr-HR"/>
        </w:rPr>
      </w:pPr>
      <w:r w:rsidRPr="00D93208">
        <w:rPr>
          <w:lang w:val="hr-HR"/>
        </w:rPr>
        <w:t>Škola organizira prehranu učenika za vrijeme boravka u Školi u skladu s normativima koje propiše ministarstvo nadležno za zdravstvo.</w:t>
      </w:r>
    </w:p>
    <w:p w:rsidR="00E674A6" w:rsidRPr="00D93208" w:rsidRDefault="00E674A6" w:rsidP="00E674A6">
      <w:pPr>
        <w:pStyle w:val="BodyText"/>
        <w:tabs>
          <w:tab w:val="left" w:pos="3540"/>
        </w:tabs>
        <w:ind w:right="-113"/>
      </w:pPr>
      <w:r w:rsidRPr="00D93208">
        <w:tab/>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18.</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Radi zadovoljavanja različitih potreba i interesa učenika Škola organizira posebne izvannastavne aktivnosti.</w:t>
      </w:r>
    </w:p>
    <w:p w:rsidR="00E674A6" w:rsidRPr="00D93208" w:rsidRDefault="00E674A6" w:rsidP="00E674A6">
      <w:pPr>
        <w:pStyle w:val="NoSpacing"/>
        <w:jc w:val="both"/>
        <w:rPr>
          <w:lang w:val="hr-HR"/>
        </w:rPr>
      </w:pPr>
      <w:r w:rsidRPr="00D93208">
        <w:rPr>
          <w:lang w:val="hr-HR"/>
        </w:rPr>
        <w:t>Izvannastavne aktivnosti planiraju se školskim kurikulumom, godišnjim planom i programom rada i programom rada neposrednih nositelja odgojno-obrazovne djelatnosti u Školi.</w:t>
      </w:r>
    </w:p>
    <w:p w:rsidR="00E674A6" w:rsidRPr="00D93208" w:rsidRDefault="00E674A6" w:rsidP="00E674A6">
      <w:pPr>
        <w:pStyle w:val="NoSpacing"/>
        <w:jc w:val="both"/>
        <w:rPr>
          <w:lang w:val="hr-HR"/>
        </w:rPr>
      </w:pPr>
      <w:r w:rsidRPr="00D93208">
        <w:rPr>
          <w:lang w:val="hr-HR"/>
        </w:rPr>
        <w:t>Izvannastavne aktivnosti nisu obvezne za učenike ali se učenicima mogu priznati kao ispunjavanje školskih obveza.</w:t>
      </w:r>
    </w:p>
    <w:p w:rsidR="00A90064" w:rsidRDefault="00A90064"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19.</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Učeniku koji je uključen u izvanškolske aktivnosti, rad u izvanškolskim aktivnostima Učiteljsko vijeće može priznati kao ispunjavanje školskih obveza.</w:t>
      </w:r>
    </w:p>
    <w:p w:rsidR="00E674A6" w:rsidRPr="00D93208" w:rsidRDefault="00E674A6" w:rsidP="00E674A6">
      <w:pPr>
        <w:pStyle w:val="BodyText"/>
        <w:ind w:right="-113"/>
        <w:jc w:val="center"/>
        <w:rPr>
          <w:b/>
        </w:rPr>
      </w:pPr>
      <w:r w:rsidRPr="00D93208">
        <w:rPr>
          <w:b/>
        </w:rPr>
        <w:lastRenderedPageBreak/>
        <w:t>Članak 20.</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 svezi s obavljanjem djelatnosti Škola surađuje sa susjednim školama, drugim ustanovama, udrugama te drugim pravnim i fizičkim osobama.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21.</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Škola ima knjižnicu.</w:t>
      </w:r>
    </w:p>
    <w:p w:rsidR="00E674A6" w:rsidRPr="00D93208" w:rsidRDefault="00E674A6" w:rsidP="00E674A6">
      <w:pPr>
        <w:pStyle w:val="NoSpacing"/>
        <w:numPr>
          <w:ins w:id="2" w:author="Administrator" w:date="2015-03-05T08:37:00Z"/>
        </w:numPr>
        <w:jc w:val="both"/>
        <w:rPr>
          <w:lang w:val="hr-HR"/>
        </w:rPr>
      </w:pPr>
      <w:r w:rsidRPr="00D93208">
        <w:rPr>
          <w:lang w:val="hr-HR"/>
        </w:rPr>
        <w:t>Knjižnica čini sastavni dio obrazovnog procesa Škole.</w:t>
      </w:r>
    </w:p>
    <w:p w:rsidR="00E674A6" w:rsidRPr="00D93208" w:rsidRDefault="00E674A6" w:rsidP="00E674A6">
      <w:pPr>
        <w:pStyle w:val="NoSpacing"/>
        <w:jc w:val="both"/>
        <w:rPr>
          <w:lang w:val="hr-HR"/>
        </w:rPr>
      </w:pPr>
    </w:p>
    <w:p w:rsidR="00E674A6" w:rsidRPr="00941948" w:rsidRDefault="00E674A6" w:rsidP="00E674A6">
      <w:pPr>
        <w:jc w:val="center"/>
        <w:rPr>
          <w:b/>
          <w:lang w:val="hr-HR"/>
        </w:rPr>
      </w:pPr>
      <w:r w:rsidRPr="000D103E">
        <w:rPr>
          <w:b/>
          <w:lang w:val="hr-HR"/>
        </w:rPr>
        <w:t xml:space="preserve"> </w:t>
      </w:r>
      <w:r w:rsidRPr="00941948">
        <w:rPr>
          <w:b/>
          <w:lang w:val="hr-HR"/>
        </w:rPr>
        <w:t>Članak 22.</w:t>
      </w:r>
    </w:p>
    <w:p w:rsidR="00E674A6" w:rsidRPr="00941948" w:rsidRDefault="00E674A6" w:rsidP="00E674A6">
      <w:pPr>
        <w:ind w:left="357"/>
        <w:jc w:val="both"/>
        <w:rPr>
          <w:lang w:val="hr-HR"/>
        </w:rPr>
      </w:pPr>
    </w:p>
    <w:p w:rsidR="00E674A6" w:rsidRPr="00941948" w:rsidRDefault="00E674A6" w:rsidP="00E674A6">
      <w:pPr>
        <w:pStyle w:val="NoSpacing"/>
        <w:jc w:val="both"/>
        <w:rPr>
          <w:lang w:val="hr-HR"/>
        </w:rPr>
      </w:pPr>
      <w:r w:rsidRPr="00941948">
        <w:rPr>
          <w:lang w:val="hr-HR"/>
        </w:rPr>
        <w:t>Škola može imati učeničku zadrugu kao oblik izvannastavne aktivnosti.</w:t>
      </w:r>
    </w:p>
    <w:p w:rsidR="00E674A6" w:rsidRPr="00941948" w:rsidRDefault="00E674A6" w:rsidP="00E674A6">
      <w:pPr>
        <w:pStyle w:val="NoSpacing"/>
        <w:jc w:val="both"/>
        <w:rPr>
          <w:lang w:val="hr-HR"/>
        </w:rPr>
      </w:pPr>
      <w:r w:rsidRPr="00941948">
        <w:rPr>
          <w:lang w:val="hr-HR"/>
        </w:rPr>
        <w:t>Sredstva stečena prometom proizvoda i usluga učeničke zadruge posebno se evidentiraju, a mogu se uporabiti samo za rad učeničke zadruge i unapređenje odgojno-obrazovnog rada Škole.</w:t>
      </w:r>
    </w:p>
    <w:p w:rsidR="00E674A6" w:rsidRPr="00941948" w:rsidRDefault="00E674A6" w:rsidP="00E674A6">
      <w:pPr>
        <w:ind w:firstLine="540"/>
        <w:jc w:val="both"/>
        <w:rPr>
          <w:lang w:val="hr-HR"/>
        </w:rPr>
      </w:pPr>
    </w:p>
    <w:p w:rsidR="00E674A6" w:rsidRPr="00941948" w:rsidRDefault="00E674A6" w:rsidP="00E674A6">
      <w:pPr>
        <w:ind w:firstLine="540"/>
        <w:jc w:val="both"/>
        <w:rPr>
          <w:lang w:val="hr-HR"/>
        </w:rPr>
      </w:pPr>
    </w:p>
    <w:p w:rsidR="00E674A6" w:rsidRPr="00941948" w:rsidRDefault="00E674A6" w:rsidP="00E674A6">
      <w:pPr>
        <w:jc w:val="center"/>
        <w:rPr>
          <w:b/>
          <w:lang w:val="hr-HR"/>
        </w:rPr>
      </w:pPr>
      <w:r w:rsidRPr="00941948">
        <w:rPr>
          <w:b/>
          <w:lang w:val="hr-HR"/>
        </w:rPr>
        <w:t>Članak 2</w:t>
      </w:r>
      <w:r w:rsidR="00D42CEA" w:rsidRPr="00941948">
        <w:rPr>
          <w:b/>
          <w:lang w:val="hr-HR"/>
        </w:rPr>
        <w:t>3</w:t>
      </w:r>
      <w:r w:rsidRPr="00941948">
        <w:rPr>
          <w:b/>
          <w:lang w:val="hr-HR"/>
        </w:rPr>
        <w:t>.</w:t>
      </w:r>
    </w:p>
    <w:p w:rsidR="00E674A6" w:rsidRPr="00941948" w:rsidRDefault="00E674A6" w:rsidP="00E674A6">
      <w:pPr>
        <w:rPr>
          <w:lang w:val="hr-HR"/>
        </w:rPr>
      </w:pPr>
    </w:p>
    <w:p w:rsidR="000D103E" w:rsidRPr="00953EC7" w:rsidRDefault="000D103E" w:rsidP="000D103E">
      <w:pPr>
        <w:pStyle w:val="BodyText"/>
      </w:pPr>
      <w:r w:rsidRPr="00953EC7">
        <w:t xml:space="preserve">U Školi se mogu osnivati učenički klubovi i društva u skladu sa posebnim propisima i Godišnjim planom i programom rada Škole. </w:t>
      </w:r>
    </w:p>
    <w:p w:rsidR="000D103E" w:rsidRPr="00953EC7" w:rsidRDefault="000D103E" w:rsidP="000D103E">
      <w:pPr>
        <w:jc w:val="both"/>
        <w:rPr>
          <w:lang w:val="hr-HR"/>
        </w:rPr>
      </w:pPr>
      <w:r w:rsidRPr="00953EC7">
        <w:rPr>
          <w:lang w:val="hr-HR"/>
        </w:rPr>
        <w:t>Škola ima Školski sportski klub "Grabrik"</w:t>
      </w:r>
      <w:r>
        <w:rPr>
          <w:lang w:val="hr-HR"/>
        </w:rPr>
        <w:t xml:space="preserve">, Klub mladih tehničara i </w:t>
      </w:r>
      <w:r w:rsidR="009E4CE2">
        <w:rPr>
          <w:lang w:val="hr-HR"/>
        </w:rPr>
        <w:t>volonterski klub koji rade</w:t>
      </w:r>
      <w:r w:rsidRPr="00953EC7">
        <w:rPr>
          <w:lang w:val="hr-HR"/>
        </w:rPr>
        <w:t xml:space="preserve"> u skladu s Godišnjim planom i programom rada Škole.</w:t>
      </w:r>
    </w:p>
    <w:p w:rsidR="000D103E" w:rsidRPr="00953EC7" w:rsidRDefault="000D103E" w:rsidP="000D103E">
      <w:pPr>
        <w:pStyle w:val="BodyText"/>
      </w:pPr>
      <w:r w:rsidRPr="00953EC7">
        <w:t>Škola može biti vježbaonica za studente koji se osposobljavaju za obavljanje odgojno-obrazovnih poslova.</w:t>
      </w:r>
    </w:p>
    <w:p w:rsidR="00E674A6" w:rsidRPr="00D93208" w:rsidRDefault="00E674A6" w:rsidP="00E674A6">
      <w:pPr>
        <w:ind w:firstLine="540"/>
        <w:jc w:val="both"/>
        <w:rPr>
          <w:color w:val="000000"/>
          <w:lang w:val="hr-HR"/>
        </w:rPr>
      </w:pPr>
    </w:p>
    <w:p w:rsidR="00E674A6" w:rsidRPr="00D93208" w:rsidRDefault="00E674A6" w:rsidP="00E674A6">
      <w:pPr>
        <w:rPr>
          <w:color w:val="000000"/>
          <w:lang w:val="hr-HR"/>
        </w:rPr>
      </w:pPr>
    </w:p>
    <w:p w:rsidR="00E674A6" w:rsidRPr="00D93208" w:rsidRDefault="00E674A6" w:rsidP="00E674A6">
      <w:pPr>
        <w:pStyle w:val="BodyText"/>
        <w:numPr>
          <w:ilvl w:val="0"/>
          <w:numId w:val="4"/>
        </w:numPr>
        <w:tabs>
          <w:tab w:val="num" w:pos="540"/>
        </w:tabs>
        <w:ind w:left="0" w:right="-113" w:firstLine="360"/>
        <w:rPr>
          <w:b/>
        </w:rPr>
      </w:pPr>
      <w:r w:rsidRPr="00D93208">
        <w:rPr>
          <w:b/>
        </w:rPr>
        <w:t>USTROJSTVO ŠKOLE</w:t>
      </w:r>
    </w:p>
    <w:p w:rsidR="00E674A6" w:rsidRPr="00D93208" w:rsidRDefault="00E674A6" w:rsidP="00E674A6">
      <w:pPr>
        <w:pStyle w:val="NoSpacing"/>
        <w:jc w:val="both"/>
        <w:rPr>
          <w:lang w:val="hr-HR"/>
        </w:rPr>
      </w:pPr>
    </w:p>
    <w:p w:rsidR="00E674A6" w:rsidRPr="00D93208" w:rsidRDefault="00E674A6" w:rsidP="00E674A6">
      <w:pPr>
        <w:pStyle w:val="NoSpacing"/>
        <w:jc w:val="center"/>
        <w:rPr>
          <w:b/>
          <w:lang w:val="hr-HR"/>
        </w:rPr>
      </w:pPr>
      <w:r w:rsidRPr="00D93208">
        <w:rPr>
          <w:b/>
          <w:lang w:val="hr-HR"/>
        </w:rPr>
        <w:t>Članak 2</w:t>
      </w:r>
      <w:r w:rsidR="00D42CEA">
        <w:rPr>
          <w:b/>
          <w:lang w:val="hr-HR"/>
        </w:rPr>
        <w:t>4</w:t>
      </w:r>
      <w:r w:rsidRPr="00D93208">
        <w:rPr>
          <w:b/>
          <w:lang w:val="hr-HR"/>
        </w:rPr>
        <w:t>.</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U Školi se ustrojavaju dvije službe:</w:t>
      </w:r>
    </w:p>
    <w:p w:rsidR="00E674A6" w:rsidRPr="00D93208" w:rsidRDefault="00E674A6" w:rsidP="00E674A6">
      <w:pPr>
        <w:pStyle w:val="NoSpacing"/>
        <w:jc w:val="both"/>
        <w:rPr>
          <w:lang w:val="hr-HR"/>
        </w:rPr>
      </w:pPr>
      <w:r w:rsidRPr="00D93208">
        <w:rPr>
          <w:lang w:val="hr-HR"/>
        </w:rPr>
        <w:t>stručno-pedagoška</w:t>
      </w:r>
    </w:p>
    <w:p w:rsidR="00E674A6" w:rsidRPr="00D93208" w:rsidRDefault="00E674A6" w:rsidP="00E674A6">
      <w:pPr>
        <w:pStyle w:val="NoSpacing"/>
        <w:jc w:val="both"/>
        <w:rPr>
          <w:lang w:val="hr-HR"/>
        </w:rPr>
      </w:pPr>
      <w:r w:rsidRPr="00D93208">
        <w:rPr>
          <w:lang w:val="hr-HR"/>
        </w:rPr>
        <w:t>administrativno-tehnička.</w:t>
      </w:r>
    </w:p>
    <w:p w:rsidR="00E674A6" w:rsidRPr="00D93208" w:rsidRDefault="00E674A6" w:rsidP="00E674A6">
      <w:pPr>
        <w:pStyle w:val="NoSpacing"/>
        <w:jc w:val="both"/>
        <w:rPr>
          <w:lang w:val="hr-HR"/>
        </w:rPr>
      </w:pPr>
      <w:r w:rsidRPr="00D93208">
        <w:rPr>
          <w:lang w:val="hr-HR"/>
        </w:rPr>
        <w:t>Stručno-pedagoška služba obavlja poslove u svezi s izvođenjem nastavnog plana i programa, neposrednog odgojno obrazovnog rada s učenicima, aktivnostima u skladu sa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
    <w:p w:rsidR="00E674A6" w:rsidRPr="00D93208" w:rsidRDefault="00E674A6" w:rsidP="00E674A6">
      <w:pPr>
        <w:pStyle w:val="NoSpacing"/>
        <w:jc w:val="both"/>
        <w:rPr>
          <w:lang w:val="hr-HR"/>
        </w:rPr>
      </w:pPr>
      <w:r w:rsidRPr="00D93208">
        <w:rPr>
          <w:lang w:val="hr-HR"/>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2</w:t>
      </w:r>
      <w:r w:rsidR="006E0B11">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Unutarnji rad i život Škole uređuje se Kućnim redom Škole. </w:t>
      </w:r>
    </w:p>
    <w:p w:rsidR="00E674A6" w:rsidRPr="00D93208" w:rsidRDefault="00E674A6" w:rsidP="00E674A6">
      <w:pPr>
        <w:pStyle w:val="NoSpacing"/>
        <w:jc w:val="both"/>
        <w:rPr>
          <w:lang w:val="hr-HR"/>
        </w:rPr>
      </w:pPr>
      <w:r w:rsidRPr="00D93208">
        <w:rPr>
          <w:lang w:val="hr-HR"/>
        </w:rPr>
        <w:t>Kućnim redom se uređuju:</w:t>
      </w:r>
    </w:p>
    <w:p w:rsidR="00E674A6" w:rsidRPr="00D93208" w:rsidRDefault="00E674A6" w:rsidP="00FA4E65">
      <w:pPr>
        <w:pStyle w:val="BodyText"/>
        <w:numPr>
          <w:ilvl w:val="0"/>
          <w:numId w:val="7"/>
        </w:numPr>
        <w:ind w:left="0" w:right="-113" w:firstLine="540"/>
      </w:pPr>
      <w:r w:rsidRPr="00D93208">
        <w:t>pravila i obveze ponašanja u Školi, unutarnjem i vanjskom prostoru,</w:t>
      </w:r>
    </w:p>
    <w:p w:rsidR="00E674A6" w:rsidRPr="00D93208" w:rsidRDefault="00E674A6" w:rsidP="00FA4E65">
      <w:pPr>
        <w:pStyle w:val="BodyText"/>
        <w:numPr>
          <w:ilvl w:val="0"/>
          <w:numId w:val="7"/>
        </w:numPr>
        <w:ind w:left="0" w:right="-113" w:firstLine="540"/>
      </w:pPr>
      <w:r w:rsidRPr="00D93208">
        <w:t>pravila međusobnih odnosa učenika,</w:t>
      </w:r>
    </w:p>
    <w:p w:rsidR="00E674A6" w:rsidRPr="00D93208" w:rsidRDefault="00E674A6" w:rsidP="00FA4E65">
      <w:pPr>
        <w:pStyle w:val="BodyText"/>
        <w:numPr>
          <w:ilvl w:val="0"/>
          <w:numId w:val="7"/>
        </w:numPr>
        <w:ind w:left="0" w:right="-113" w:firstLine="540"/>
      </w:pPr>
      <w:r w:rsidRPr="00D93208">
        <w:t>pravila međusobnih odnosa učenika i radnika,</w:t>
      </w:r>
    </w:p>
    <w:p w:rsidR="00E674A6" w:rsidRPr="00D93208" w:rsidRDefault="00E674A6" w:rsidP="00FA4E65">
      <w:pPr>
        <w:pStyle w:val="BodyText"/>
        <w:numPr>
          <w:ilvl w:val="0"/>
          <w:numId w:val="7"/>
        </w:numPr>
        <w:ind w:left="0" w:right="-113" w:firstLine="540"/>
      </w:pPr>
      <w:r w:rsidRPr="00D93208">
        <w:lastRenderedPageBreak/>
        <w:t>radno vrijeme,</w:t>
      </w:r>
    </w:p>
    <w:p w:rsidR="00E674A6" w:rsidRPr="00D93208" w:rsidRDefault="00E674A6" w:rsidP="00FA4E65">
      <w:pPr>
        <w:pStyle w:val="BodyText"/>
        <w:numPr>
          <w:ilvl w:val="0"/>
          <w:numId w:val="7"/>
        </w:numPr>
        <w:ind w:left="0" w:right="-113" w:firstLine="540"/>
      </w:pPr>
      <w:r w:rsidRPr="00D93208">
        <w:t xml:space="preserve">pravila sigurnosti i zaštite od socijalno neprihvatljivih oblika ponašanja, diskriminacije, </w:t>
      </w:r>
    </w:p>
    <w:p w:rsidR="00E674A6" w:rsidRPr="00D93208" w:rsidRDefault="00E674A6" w:rsidP="00E674A6">
      <w:pPr>
        <w:pStyle w:val="BodyText"/>
        <w:ind w:left="540" w:right="-113"/>
      </w:pPr>
      <w:r w:rsidRPr="00D93208">
        <w:t>neprijateljstva i nasilja,</w:t>
      </w:r>
    </w:p>
    <w:p w:rsidR="00E674A6" w:rsidRPr="00D93208" w:rsidRDefault="00E674A6" w:rsidP="00FA4E65">
      <w:pPr>
        <w:pStyle w:val="BodyText"/>
        <w:numPr>
          <w:ilvl w:val="0"/>
          <w:numId w:val="7"/>
        </w:numPr>
        <w:ind w:left="0" w:right="-113" w:firstLine="540"/>
      </w:pPr>
      <w:r w:rsidRPr="00D93208">
        <w:t>način postupanja prema imovini.</w:t>
      </w:r>
    </w:p>
    <w:p w:rsidR="00E674A6" w:rsidRPr="00D93208" w:rsidRDefault="00E674A6" w:rsidP="00E674A6">
      <w:pPr>
        <w:pStyle w:val="NoSpacing"/>
        <w:jc w:val="both"/>
        <w:rPr>
          <w:i/>
          <w:lang w:val="hr-HR"/>
        </w:rPr>
      </w:pPr>
      <w:r w:rsidRPr="00D93208">
        <w:rPr>
          <w:lang w:val="hr-HR"/>
        </w:rPr>
        <w:t xml:space="preserve">Kućni red donosi Školski odbor nakon provedene rasprave na </w:t>
      </w:r>
      <w:r w:rsidRPr="00D93208">
        <w:rPr>
          <w:iCs/>
          <w:lang w:val="hr-HR"/>
        </w:rPr>
        <w:t>Učiteljskom vijeću, Vijeću</w:t>
      </w:r>
      <w:r w:rsidRPr="00D93208">
        <w:rPr>
          <w:lang w:val="hr-HR"/>
        </w:rPr>
        <w:t xml:space="preserve"> roditelja i Vijeću učenika.</w:t>
      </w:r>
    </w:p>
    <w:p w:rsidR="00E674A6" w:rsidRPr="00D93208" w:rsidRDefault="00E674A6" w:rsidP="00E674A6">
      <w:pPr>
        <w:pStyle w:val="NoSpacing"/>
        <w:jc w:val="both"/>
        <w:rPr>
          <w:b/>
          <w:lang w:val="hr-HR"/>
        </w:rPr>
      </w:pP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2</w:t>
      </w:r>
      <w:r w:rsidR="006E0B11">
        <w:rPr>
          <w:b/>
        </w:rPr>
        <w:t>6</w:t>
      </w:r>
      <w:r w:rsidRPr="00D93208">
        <w:rPr>
          <w:b/>
        </w:rPr>
        <w:t>.</w:t>
      </w:r>
    </w:p>
    <w:p w:rsidR="00E674A6" w:rsidRPr="00D93208" w:rsidRDefault="00E674A6" w:rsidP="00E674A6">
      <w:pPr>
        <w:pStyle w:val="BodyText"/>
        <w:ind w:right="-113"/>
        <w:rPr>
          <w:b/>
        </w:rPr>
      </w:pPr>
    </w:p>
    <w:p w:rsidR="00E674A6" w:rsidRPr="00D93208" w:rsidRDefault="00E674A6" w:rsidP="0090110B">
      <w:pPr>
        <w:pStyle w:val="CommentText"/>
        <w:jc w:val="both"/>
        <w:rPr>
          <w:sz w:val="24"/>
          <w:szCs w:val="24"/>
          <w:lang w:val="hr-HR"/>
        </w:rPr>
      </w:pPr>
      <w:r w:rsidRPr="00D93208">
        <w:rPr>
          <w:sz w:val="24"/>
          <w:szCs w:val="24"/>
          <w:lang w:val="hr-HR"/>
        </w:rPr>
        <w:t xml:space="preserve">Etički kodeks neposrednih nositelja odgojno obrazovnih djelatnosti u Školi donosi Školski odbor nakon provedene rasprave na </w:t>
      </w:r>
      <w:r w:rsidRPr="00D93208">
        <w:rPr>
          <w:iCs/>
          <w:sz w:val="24"/>
          <w:szCs w:val="24"/>
          <w:lang w:val="hr-HR"/>
        </w:rPr>
        <w:t>Učiteljskom vijeću,</w:t>
      </w:r>
      <w:r w:rsidRPr="00D93208">
        <w:rPr>
          <w:sz w:val="24"/>
          <w:szCs w:val="24"/>
          <w:lang w:val="hr-HR"/>
        </w:rPr>
        <w:t xml:space="preserve"> Vijeću roditelja i</w:t>
      </w:r>
      <w:r w:rsidRPr="00D93208">
        <w:rPr>
          <w:iCs/>
          <w:sz w:val="24"/>
          <w:szCs w:val="24"/>
          <w:lang w:val="hr-HR"/>
        </w:rPr>
        <w:t xml:space="preserve"> Vijeću</w:t>
      </w:r>
      <w:r w:rsidRPr="00D93208">
        <w:rPr>
          <w:sz w:val="24"/>
          <w:szCs w:val="24"/>
          <w:lang w:val="hr-HR"/>
        </w:rPr>
        <w:t xml:space="preserve"> učenika.</w:t>
      </w:r>
    </w:p>
    <w:p w:rsidR="00E674A6" w:rsidRPr="00D93208" w:rsidRDefault="00E674A6" w:rsidP="00E674A6">
      <w:pPr>
        <w:pStyle w:val="CommentText"/>
        <w:ind w:left="540"/>
        <w:jc w:val="both"/>
        <w:rPr>
          <w:sz w:val="24"/>
          <w:szCs w:val="24"/>
          <w:lang w:val="hr-HR"/>
        </w:rPr>
      </w:pPr>
    </w:p>
    <w:p w:rsidR="00E674A6" w:rsidRPr="00D93208" w:rsidRDefault="00E674A6" w:rsidP="00E674A6">
      <w:pPr>
        <w:pStyle w:val="CommentText"/>
        <w:ind w:firstLine="540"/>
        <w:jc w:val="both"/>
        <w:rPr>
          <w:sz w:val="24"/>
          <w:szCs w:val="24"/>
          <w:lang w:val="hr-HR"/>
        </w:rPr>
      </w:pPr>
    </w:p>
    <w:p w:rsidR="00E674A6" w:rsidRPr="00D93208" w:rsidRDefault="00E674A6" w:rsidP="00E674A6">
      <w:pPr>
        <w:pStyle w:val="BodyText"/>
        <w:ind w:right="-113"/>
      </w:pPr>
    </w:p>
    <w:p w:rsidR="00E674A6" w:rsidRPr="00D93208" w:rsidRDefault="00E674A6" w:rsidP="00E674A6">
      <w:pPr>
        <w:pStyle w:val="BodyText"/>
        <w:numPr>
          <w:ilvl w:val="0"/>
          <w:numId w:val="4"/>
        </w:numPr>
        <w:tabs>
          <w:tab w:val="num" w:pos="540"/>
        </w:tabs>
        <w:ind w:left="0" w:right="-113" w:firstLine="360"/>
        <w:rPr>
          <w:b/>
        </w:rPr>
      </w:pPr>
      <w:r w:rsidRPr="00D93208">
        <w:rPr>
          <w:b/>
        </w:rPr>
        <w:t>TIJELA ŠKOLE</w:t>
      </w:r>
    </w:p>
    <w:p w:rsidR="00E674A6" w:rsidRPr="00D93208" w:rsidRDefault="00E674A6" w:rsidP="00E674A6">
      <w:pPr>
        <w:pStyle w:val="BodyText"/>
        <w:ind w:right="-113"/>
      </w:pPr>
    </w:p>
    <w:p w:rsidR="00E674A6" w:rsidRPr="00D93208" w:rsidRDefault="00E674A6" w:rsidP="00E674A6">
      <w:pPr>
        <w:pStyle w:val="BodyText"/>
        <w:numPr>
          <w:ilvl w:val="0"/>
          <w:numId w:val="5"/>
        </w:numPr>
        <w:tabs>
          <w:tab w:val="num" w:pos="-1440"/>
          <w:tab w:val="left" w:pos="360"/>
        </w:tabs>
        <w:ind w:left="0" w:right="-113" w:firstLine="0"/>
        <w:rPr>
          <w:b/>
        </w:rPr>
      </w:pPr>
      <w:r w:rsidRPr="00D93208">
        <w:rPr>
          <w:b/>
        </w:rPr>
        <w:t>ŠKOLSKI ODBOR</w:t>
      </w:r>
    </w:p>
    <w:p w:rsidR="00E674A6" w:rsidRPr="00D93208" w:rsidRDefault="00E674A6" w:rsidP="00E674A6">
      <w:pPr>
        <w:pStyle w:val="BodyText"/>
        <w:ind w:right="-113"/>
        <w:rPr>
          <w:b/>
          <w:bCs/>
        </w:rPr>
      </w:pPr>
    </w:p>
    <w:p w:rsidR="00E674A6" w:rsidRPr="00D93208" w:rsidRDefault="00E674A6" w:rsidP="00E674A6">
      <w:pPr>
        <w:pStyle w:val="BodyText"/>
        <w:ind w:right="-113"/>
        <w:jc w:val="center"/>
        <w:rPr>
          <w:b/>
        </w:rPr>
      </w:pPr>
      <w:r w:rsidRPr="00D93208">
        <w:rPr>
          <w:b/>
        </w:rPr>
        <w:t>Članak 2</w:t>
      </w:r>
      <w:r w:rsidR="006E0B11">
        <w:rPr>
          <w:b/>
        </w:rPr>
        <w:t>7</w:t>
      </w:r>
      <w:r w:rsidRPr="00D93208">
        <w:rPr>
          <w:b/>
        </w:rPr>
        <w:t>.</w:t>
      </w:r>
    </w:p>
    <w:p w:rsidR="00E674A6" w:rsidRPr="00D93208" w:rsidRDefault="00E674A6" w:rsidP="00E674A6">
      <w:pPr>
        <w:pStyle w:val="NoSpacing"/>
        <w:jc w:val="both"/>
        <w:rPr>
          <w:lang w:val="hr-HR" w:eastAsia="hr-HR"/>
        </w:rPr>
      </w:pPr>
      <w:r w:rsidRPr="00D93208">
        <w:rPr>
          <w:lang w:val="hr-HR" w:eastAsia="hr-HR"/>
        </w:rPr>
        <w:t>Školom upravlja Školski odbor.</w:t>
      </w:r>
    </w:p>
    <w:p w:rsidR="008033D8" w:rsidRPr="00953EC7" w:rsidRDefault="008033D8" w:rsidP="008033D8">
      <w:pPr>
        <w:pStyle w:val="BodyText"/>
        <w:tabs>
          <w:tab w:val="left" w:pos="142"/>
          <w:tab w:val="left" w:pos="426"/>
        </w:tabs>
      </w:pPr>
      <w:r w:rsidRPr="00953EC7">
        <w:t>Školski odbor:</w:t>
      </w:r>
    </w:p>
    <w:p w:rsidR="008033D8" w:rsidRPr="00953EC7" w:rsidRDefault="008033D8" w:rsidP="008033D8">
      <w:pPr>
        <w:pStyle w:val="BodyText"/>
        <w:numPr>
          <w:ilvl w:val="1"/>
          <w:numId w:val="4"/>
        </w:numPr>
        <w:tabs>
          <w:tab w:val="clear" w:pos="1353"/>
          <w:tab w:val="num" w:pos="0"/>
          <w:tab w:val="left" w:pos="284"/>
          <w:tab w:val="num" w:pos="644"/>
        </w:tabs>
        <w:ind w:left="0" w:firstLine="0"/>
      </w:pPr>
      <w:r w:rsidRPr="00953EC7">
        <w:t>donosi opće akte Škole</w:t>
      </w:r>
    </w:p>
    <w:p w:rsidR="008033D8" w:rsidRPr="00953EC7" w:rsidRDefault="008033D8" w:rsidP="008033D8">
      <w:pPr>
        <w:pStyle w:val="BodyText"/>
        <w:numPr>
          <w:ilvl w:val="1"/>
          <w:numId w:val="4"/>
        </w:numPr>
        <w:tabs>
          <w:tab w:val="clear" w:pos="1353"/>
          <w:tab w:val="num" w:pos="0"/>
          <w:tab w:val="left" w:pos="284"/>
          <w:tab w:val="num" w:pos="644"/>
        </w:tabs>
        <w:ind w:left="0" w:firstLine="0"/>
      </w:pPr>
      <w:r w:rsidRPr="00953EC7">
        <w:t>donosi godišnji plan i program rada i nadzire njegovo izvršavanje</w:t>
      </w:r>
    </w:p>
    <w:p w:rsidR="008033D8" w:rsidRPr="00953EC7" w:rsidRDefault="008033D8" w:rsidP="008033D8">
      <w:pPr>
        <w:pStyle w:val="BodyText"/>
        <w:numPr>
          <w:ilvl w:val="1"/>
          <w:numId w:val="4"/>
        </w:numPr>
        <w:tabs>
          <w:tab w:val="clear" w:pos="1353"/>
          <w:tab w:val="num" w:pos="0"/>
          <w:tab w:val="left" w:pos="284"/>
          <w:tab w:val="num" w:pos="644"/>
        </w:tabs>
        <w:ind w:left="0" w:firstLine="0"/>
      </w:pPr>
      <w:r w:rsidRPr="00953EC7">
        <w:t>donosi školski kurikulum</w:t>
      </w:r>
    </w:p>
    <w:p w:rsidR="008033D8" w:rsidRPr="00953EC7" w:rsidRDefault="008033D8" w:rsidP="00FA4E65">
      <w:pPr>
        <w:pStyle w:val="BodyText"/>
        <w:numPr>
          <w:ilvl w:val="0"/>
          <w:numId w:val="24"/>
        </w:numPr>
        <w:tabs>
          <w:tab w:val="num" w:pos="0"/>
          <w:tab w:val="left" w:pos="284"/>
        </w:tabs>
        <w:ind w:left="0" w:firstLine="0"/>
      </w:pPr>
      <w:r w:rsidRPr="00953EC7">
        <w:t>donosi financijski plan, financijski obračun i plan nabave</w:t>
      </w:r>
    </w:p>
    <w:p w:rsidR="008033D8" w:rsidRPr="00953EC7" w:rsidRDefault="008033D8" w:rsidP="00FA4E65">
      <w:pPr>
        <w:pStyle w:val="BodyText"/>
        <w:numPr>
          <w:ilvl w:val="0"/>
          <w:numId w:val="24"/>
        </w:numPr>
        <w:tabs>
          <w:tab w:val="num" w:pos="284"/>
        </w:tabs>
        <w:ind w:left="284" w:hanging="284"/>
      </w:pPr>
      <w:r w:rsidRPr="00953EC7">
        <w:t>daje osnivaču i ravnatelju prijedloge i mišljenja o pitanjima važnim za rad i sigurnost u Školi</w:t>
      </w:r>
    </w:p>
    <w:p w:rsidR="008033D8" w:rsidRPr="00953EC7" w:rsidRDefault="008033D8" w:rsidP="00FA4E65">
      <w:pPr>
        <w:pStyle w:val="BodyText"/>
        <w:numPr>
          <w:ilvl w:val="0"/>
          <w:numId w:val="24"/>
        </w:numPr>
        <w:tabs>
          <w:tab w:val="num" w:pos="0"/>
          <w:tab w:val="left" w:pos="284"/>
        </w:tabs>
        <w:ind w:left="0" w:firstLine="0"/>
      </w:pPr>
      <w:r w:rsidRPr="00953EC7">
        <w:t>odlučuje uz prethodnu suglasnost osnivača o promjeni djelatnosti Škole</w:t>
      </w:r>
    </w:p>
    <w:p w:rsidR="008033D8" w:rsidRPr="00953EC7" w:rsidRDefault="008033D8" w:rsidP="00FA4E65">
      <w:pPr>
        <w:pStyle w:val="BodyText"/>
        <w:numPr>
          <w:ilvl w:val="0"/>
          <w:numId w:val="24"/>
        </w:numPr>
        <w:tabs>
          <w:tab w:val="num" w:pos="0"/>
          <w:tab w:val="left" w:pos="284"/>
        </w:tabs>
        <w:ind w:left="0" w:firstLine="0"/>
      </w:pPr>
      <w:r w:rsidRPr="00953EC7">
        <w:t>samostalno bira, a imenuje ravnatelja uz prethodnu suglasnost ministra obrazovanja</w:t>
      </w:r>
    </w:p>
    <w:p w:rsidR="008033D8" w:rsidRPr="00953EC7" w:rsidRDefault="008033D8" w:rsidP="00FA4E65">
      <w:pPr>
        <w:pStyle w:val="BodyText"/>
        <w:numPr>
          <w:ilvl w:val="0"/>
          <w:numId w:val="25"/>
        </w:numPr>
        <w:tabs>
          <w:tab w:val="num" w:pos="284"/>
        </w:tabs>
        <w:ind w:left="0" w:firstLine="0"/>
      </w:pPr>
      <w:r w:rsidRPr="00953EC7">
        <w:t>daje ravnatelju prethodnu suglasnost u svezi sa zasnivanjem i prestankom radnog odnosa u  Školi</w:t>
      </w:r>
    </w:p>
    <w:p w:rsidR="008033D8" w:rsidRPr="00953EC7" w:rsidRDefault="008033D8" w:rsidP="00FA4E65">
      <w:pPr>
        <w:pStyle w:val="BodyText"/>
        <w:numPr>
          <w:ilvl w:val="0"/>
          <w:numId w:val="25"/>
        </w:numPr>
        <w:tabs>
          <w:tab w:val="num" w:pos="0"/>
          <w:tab w:val="left" w:pos="284"/>
        </w:tabs>
        <w:ind w:left="0" w:firstLine="0"/>
      </w:pPr>
      <w:r w:rsidRPr="00953EC7">
        <w:t>odlučuje o upućivanju radnika na prosudbu radne sposobnosti</w:t>
      </w:r>
    </w:p>
    <w:p w:rsidR="008033D8" w:rsidRPr="00953EC7" w:rsidRDefault="008033D8" w:rsidP="00FA4E65">
      <w:pPr>
        <w:pStyle w:val="BodyText"/>
        <w:numPr>
          <w:ilvl w:val="0"/>
          <w:numId w:val="25"/>
        </w:numPr>
        <w:tabs>
          <w:tab w:val="num" w:pos="0"/>
          <w:tab w:val="left" w:pos="284"/>
        </w:tabs>
        <w:ind w:left="0" w:firstLine="0"/>
      </w:pPr>
      <w:r w:rsidRPr="00953EC7">
        <w:t>odlučuje o zahtjevima radnika za zaštitu prava iz radnog odnosa</w:t>
      </w:r>
    </w:p>
    <w:p w:rsidR="008033D8" w:rsidRPr="00953EC7" w:rsidRDefault="008033D8" w:rsidP="00FA4E65">
      <w:pPr>
        <w:pStyle w:val="BodyText"/>
        <w:numPr>
          <w:ilvl w:val="0"/>
          <w:numId w:val="25"/>
        </w:numPr>
        <w:tabs>
          <w:tab w:val="num" w:pos="0"/>
          <w:tab w:val="left" w:pos="284"/>
          <w:tab w:val="num" w:pos="900"/>
        </w:tabs>
        <w:ind w:left="0" w:firstLine="0"/>
      </w:pPr>
      <w:r w:rsidRPr="00953EC7">
        <w:t>osniva učeničku zadrugu, klubove i udruge</w:t>
      </w:r>
    </w:p>
    <w:p w:rsidR="008033D8" w:rsidRPr="00953EC7" w:rsidRDefault="008033D8" w:rsidP="00FA4E65">
      <w:pPr>
        <w:pStyle w:val="BodyText"/>
        <w:numPr>
          <w:ilvl w:val="0"/>
          <w:numId w:val="25"/>
        </w:numPr>
        <w:tabs>
          <w:tab w:val="num" w:pos="0"/>
          <w:tab w:val="left" w:pos="284"/>
          <w:tab w:val="num" w:pos="900"/>
        </w:tabs>
        <w:ind w:left="0" w:firstLine="0"/>
      </w:pPr>
      <w:r w:rsidRPr="00953EC7">
        <w:t>odlučuje o korištenju prihoda i dobiti</w:t>
      </w:r>
    </w:p>
    <w:p w:rsidR="008033D8" w:rsidRPr="00953EC7" w:rsidRDefault="008033D8" w:rsidP="00FA4E65">
      <w:pPr>
        <w:pStyle w:val="BodyText"/>
        <w:numPr>
          <w:ilvl w:val="0"/>
          <w:numId w:val="25"/>
        </w:numPr>
        <w:tabs>
          <w:tab w:val="num" w:pos="0"/>
          <w:tab w:val="left" w:pos="284"/>
          <w:tab w:val="num" w:pos="900"/>
        </w:tabs>
        <w:ind w:left="284" w:hanging="284"/>
      </w:pPr>
      <w:r w:rsidRPr="00953EC7">
        <w:t xml:space="preserve">odlučuje samostalno o stjecanju, opterećivanju ili otuđivanju nekretnina i imovine te investicijskim </w:t>
      </w:r>
      <w:r w:rsidR="00635097">
        <w:t>ulaganji</w:t>
      </w:r>
      <w:r>
        <w:t xml:space="preserve">ma čija je vrijednost </w:t>
      </w:r>
      <w:r w:rsidR="00B04D39" w:rsidRPr="00913E9B">
        <w:t xml:space="preserve">jednaka ili veća od </w:t>
      </w:r>
      <w:r>
        <w:t>5</w:t>
      </w:r>
      <w:r w:rsidRPr="00953EC7">
        <w:t>0.000,00</w:t>
      </w:r>
      <w:r w:rsidR="00635097">
        <w:t xml:space="preserve"> kuna bez PDV-a, a manja od</w:t>
      </w:r>
      <w:r w:rsidRPr="00953EC7">
        <w:t xml:space="preserve">  </w:t>
      </w:r>
      <w:r w:rsidR="00941948">
        <w:t>1</w:t>
      </w:r>
      <w:r>
        <w:t>00</w:t>
      </w:r>
      <w:r w:rsidRPr="00953EC7">
        <w:t>.</w:t>
      </w:r>
      <w:r>
        <w:t>000</w:t>
      </w:r>
      <w:r w:rsidRPr="00953EC7">
        <w:t>,</w:t>
      </w:r>
      <w:r>
        <w:t>00</w:t>
      </w:r>
      <w:r w:rsidRPr="00953EC7">
        <w:t xml:space="preserve"> kuna</w:t>
      </w:r>
      <w:r w:rsidR="00635097">
        <w:t xml:space="preserve"> bez PDV-a</w:t>
      </w:r>
    </w:p>
    <w:p w:rsidR="008033D8" w:rsidRPr="00953EC7" w:rsidRDefault="008033D8" w:rsidP="00FA4E65">
      <w:pPr>
        <w:pStyle w:val="BodyText"/>
        <w:numPr>
          <w:ilvl w:val="0"/>
          <w:numId w:val="26"/>
        </w:numPr>
        <w:tabs>
          <w:tab w:val="clear" w:pos="1800"/>
          <w:tab w:val="left" w:pos="284"/>
          <w:tab w:val="num" w:pos="900"/>
        </w:tabs>
        <w:ind w:left="0" w:firstLine="0"/>
      </w:pPr>
      <w:r w:rsidRPr="00953EC7">
        <w:t xml:space="preserve">odlučuje, uz suglasnost osnivača, o stjecanju, opterećivanju ili otuđivanju nekretnina i imovine te investicijskim </w:t>
      </w:r>
      <w:r w:rsidR="00635097">
        <w:t>ulaganji</w:t>
      </w:r>
      <w:r>
        <w:t>ma čija je vrijednost</w:t>
      </w:r>
      <w:r w:rsidR="00635097">
        <w:t xml:space="preserve"> jednaka ili</w:t>
      </w:r>
      <w:r>
        <w:t xml:space="preserve"> veća od </w:t>
      </w:r>
      <w:r w:rsidR="00941948">
        <w:t>1</w:t>
      </w:r>
      <w:r w:rsidR="00FB111E">
        <w:t>0</w:t>
      </w:r>
      <w:r w:rsidRPr="00953EC7">
        <w:t>0.000,00 kuna</w:t>
      </w:r>
      <w:r w:rsidR="00635097">
        <w:t xml:space="preserve"> bez PDV-a</w:t>
      </w:r>
    </w:p>
    <w:p w:rsidR="008033D8" w:rsidRPr="00953EC7" w:rsidRDefault="008033D8" w:rsidP="00FA4E65">
      <w:pPr>
        <w:pStyle w:val="BodyText"/>
        <w:numPr>
          <w:ilvl w:val="0"/>
          <w:numId w:val="26"/>
        </w:numPr>
        <w:tabs>
          <w:tab w:val="clear" w:pos="1800"/>
          <w:tab w:val="num" w:pos="0"/>
          <w:tab w:val="left" w:pos="284"/>
          <w:tab w:val="num" w:pos="900"/>
        </w:tabs>
        <w:ind w:left="0" w:firstLine="0"/>
      </w:pPr>
      <w:r w:rsidRPr="00953EC7">
        <w:t>bira i razrješava predsjednika i zamjenika predsjednika Školskog odbora</w:t>
      </w:r>
    </w:p>
    <w:p w:rsidR="008033D8" w:rsidRPr="00953EC7" w:rsidRDefault="008033D8" w:rsidP="00FA4E65">
      <w:pPr>
        <w:pStyle w:val="BodyText"/>
        <w:numPr>
          <w:ilvl w:val="0"/>
          <w:numId w:val="26"/>
        </w:numPr>
        <w:tabs>
          <w:tab w:val="clear" w:pos="1800"/>
          <w:tab w:val="num" w:pos="0"/>
          <w:tab w:val="left" w:pos="284"/>
          <w:tab w:val="num" w:pos="900"/>
        </w:tabs>
        <w:ind w:left="0" w:firstLine="0"/>
      </w:pPr>
      <w:r w:rsidRPr="00953EC7">
        <w:t>odlučuje o ustrojavanju cjelodnevnog ili produženog boravka učenika u Školi</w:t>
      </w:r>
    </w:p>
    <w:p w:rsidR="008033D8" w:rsidRPr="00953EC7" w:rsidRDefault="008033D8" w:rsidP="00FA4E65">
      <w:pPr>
        <w:pStyle w:val="BodyText"/>
        <w:numPr>
          <w:ilvl w:val="0"/>
          <w:numId w:val="26"/>
        </w:numPr>
        <w:tabs>
          <w:tab w:val="clear" w:pos="1800"/>
          <w:tab w:val="num" w:pos="0"/>
          <w:tab w:val="left" w:pos="284"/>
          <w:tab w:val="num" w:pos="900"/>
        </w:tabs>
        <w:ind w:left="0" w:firstLine="0"/>
      </w:pPr>
      <w:r w:rsidRPr="00953EC7">
        <w:t>predlaže promjenu naziva i sjedišta Škole</w:t>
      </w:r>
    </w:p>
    <w:p w:rsidR="008033D8" w:rsidRPr="00953EC7" w:rsidRDefault="008033D8" w:rsidP="00FA4E65">
      <w:pPr>
        <w:pStyle w:val="BodyText"/>
        <w:numPr>
          <w:ilvl w:val="0"/>
          <w:numId w:val="26"/>
        </w:numPr>
        <w:tabs>
          <w:tab w:val="clear" w:pos="1800"/>
          <w:tab w:val="num" w:pos="0"/>
          <w:tab w:val="left" w:pos="284"/>
          <w:tab w:val="num" w:pos="900"/>
        </w:tabs>
        <w:ind w:left="0" w:firstLine="0"/>
      </w:pPr>
      <w:r w:rsidRPr="00953EC7">
        <w:t xml:space="preserve">predlaže statusne promjene </w:t>
      </w:r>
    </w:p>
    <w:p w:rsidR="008033D8" w:rsidRPr="00953EC7" w:rsidRDefault="008033D8" w:rsidP="00FA4E65">
      <w:pPr>
        <w:pStyle w:val="BodyText"/>
        <w:numPr>
          <w:ilvl w:val="0"/>
          <w:numId w:val="26"/>
        </w:numPr>
        <w:tabs>
          <w:tab w:val="clear" w:pos="1800"/>
          <w:tab w:val="num" w:pos="0"/>
          <w:tab w:val="left" w:pos="284"/>
          <w:tab w:val="num" w:pos="900"/>
        </w:tabs>
        <w:ind w:left="0" w:firstLine="0"/>
      </w:pPr>
      <w:r w:rsidRPr="00953EC7">
        <w:t>predlaže ravnatelju mjere poslovne politike Škole</w:t>
      </w:r>
    </w:p>
    <w:p w:rsidR="008033D8" w:rsidRPr="00953EC7" w:rsidRDefault="008033D8" w:rsidP="00FA4E65">
      <w:pPr>
        <w:pStyle w:val="BodyText"/>
        <w:numPr>
          <w:ilvl w:val="0"/>
          <w:numId w:val="26"/>
        </w:numPr>
        <w:tabs>
          <w:tab w:val="clear" w:pos="1800"/>
          <w:tab w:val="num" w:pos="0"/>
          <w:tab w:val="left" w:pos="284"/>
          <w:tab w:val="num" w:pos="900"/>
        </w:tabs>
        <w:ind w:left="0" w:firstLine="0"/>
      </w:pPr>
      <w:r w:rsidRPr="00953EC7">
        <w:t xml:space="preserve">razmatra rezultate </w:t>
      </w:r>
      <w:r w:rsidR="00FB111E">
        <w:t>odgojno-</w:t>
      </w:r>
      <w:r w:rsidRPr="00953EC7">
        <w:t>obrazovnog rada</w:t>
      </w:r>
    </w:p>
    <w:p w:rsidR="008033D8" w:rsidRDefault="008033D8" w:rsidP="00FA4E65">
      <w:pPr>
        <w:pStyle w:val="BodyText"/>
        <w:numPr>
          <w:ilvl w:val="0"/>
          <w:numId w:val="26"/>
        </w:numPr>
        <w:tabs>
          <w:tab w:val="clear" w:pos="1800"/>
          <w:tab w:val="num" w:pos="0"/>
          <w:tab w:val="left" w:pos="284"/>
          <w:tab w:val="num" w:pos="900"/>
        </w:tabs>
        <w:ind w:left="0" w:firstLine="0"/>
      </w:pPr>
      <w:r w:rsidRPr="00953EC7">
        <w:t>obavlja druge poslove određene propisima, ovim statutom i drugim općim aktima Škole.</w:t>
      </w:r>
    </w:p>
    <w:p w:rsidR="00E674A6" w:rsidRPr="00D93208" w:rsidRDefault="00E674A6" w:rsidP="00E674A6">
      <w:pPr>
        <w:ind w:left="180" w:firstLine="720"/>
        <w:rPr>
          <w:lang w:val="hr-HR"/>
        </w:rPr>
      </w:pPr>
    </w:p>
    <w:p w:rsidR="00E674A6" w:rsidRPr="00D93208" w:rsidRDefault="00E674A6" w:rsidP="00E674A6">
      <w:pPr>
        <w:jc w:val="both"/>
        <w:rPr>
          <w:lang w:val="hr-HR"/>
        </w:rPr>
      </w:pPr>
    </w:p>
    <w:p w:rsidR="00E674A6" w:rsidRPr="00D93208" w:rsidRDefault="00E674A6" w:rsidP="00E674A6">
      <w:pPr>
        <w:pStyle w:val="BodyText"/>
        <w:ind w:right="-113"/>
        <w:jc w:val="center"/>
        <w:rPr>
          <w:b/>
        </w:rPr>
      </w:pPr>
      <w:r w:rsidRPr="00D93208">
        <w:rPr>
          <w:b/>
        </w:rPr>
        <w:t xml:space="preserve">Članak </w:t>
      </w:r>
      <w:r w:rsidR="006E0B11">
        <w:rPr>
          <w:b/>
        </w:rPr>
        <w:t>28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Školski odbor ima sedam članova od kojih jednog člana bira i razrješuje Radničko vijeće, a ako Radničko vijeće nije utemeljeno, imenuju ga i opozivaju radnici neposrednim i tajnim glasovanjem, na </w:t>
      </w:r>
      <w:r w:rsidRPr="00D93208">
        <w:rPr>
          <w:lang w:val="hr-HR"/>
        </w:rPr>
        <w:lastRenderedPageBreak/>
        <w:t>način propisan Zakonom o radu za izbor radničkog vijeća koje ima samo jednog člana, a ostalih šest članova imenuje i razrješava:</w:t>
      </w:r>
    </w:p>
    <w:p w:rsidR="00E674A6" w:rsidRPr="00D93208" w:rsidRDefault="00E674A6" w:rsidP="00FA4E65">
      <w:pPr>
        <w:numPr>
          <w:ilvl w:val="0"/>
          <w:numId w:val="8"/>
        </w:numPr>
        <w:tabs>
          <w:tab w:val="clear" w:pos="2247"/>
          <w:tab w:val="num" w:pos="720"/>
        </w:tabs>
        <w:ind w:left="1080" w:right="-113" w:hanging="540"/>
        <w:jc w:val="both"/>
        <w:rPr>
          <w:lang w:val="hr-HR"/>
        </w:rPr>
      </w:pPr>
      <w:r w:rsidRPr="00D93208">
        <w:rPr>
          <w:lang w:val="hr-HR"/>
        </w:rPr>
        <w:t>Učiteljsko vijeće dva člana iz reda učitelja i stručnih suradnika,</w:t>
      </w:r>
    </w:p>
    <w:p w:rsidR="00E674A6" w:rsidRPr="00D93208" w:rsidRDefault="00E674A6" w:rsidP="00FA4E65">
      <w:pPr>
        <w:numPr>
          <w:ilvl w:val="0"/>
          <w:numId w:val="8"/>
        </w:numPr>
        <w:tabs>
          <w:tab w:val="clear" w:pos="2247"/>
          <w:tab w:val="num" w:pos="720"/>
        </w:tabs>
        <w:ind w:left="1080" w:right="-113" w:hanging="540"/>
        <w:jc w:val="both"/>
        <w:rPr>
          <w:lang w:val="hr-HR"/>
        </w:rPr>
      </w:pPr>
      <w:r w:rsidRPr="00D93208">
        <w:rPr>
          <w:lang w:val="hr-HR"/>
        </w:rPr>
        <w:t>Vijeće roditelja jednog člana iz reda roditelja koji nije radnik Škole,</w:t>
      </w:r>
    </w:p>
    <w:p w:rsidR="00E674A6" w:rsidRPr="00D93208" w:rsidRDefault="00E674A6" w:rsidP="00FA4E65">
      <w:pPr>
        <w:numPr>
          <w:ilvl w:val="0"/>
          <w:numId w:val="8"/>
        </w:numPr>
        <w:tabs>
          <w:tab w:val="clear" w:pos="2247"/>
          <w:tab w:val="num" w:pos="720"/>
        </w:tabs>
        <w:ind w:left="1080" w:right="-113" w:hanging="540"/>
        <w:rPr>
          <w:lang w:val="hr-HR"/>
        </w:rPr>
      </w:pPr>
      <w:r w:rsidRPr="00D93208">
        <w:rPr>
          <w:lang w:val="hr-HR"/>
        </w:rPr>
        <w:t xml:space="preserve">Osnivač tri člana </w:t>
      </w:r>
    </w:p>
    <w:p w:rsidR="00E674A6" w:rsidRPr="00D93208" w:rsidRDefault="00E674A6" w:rsidP="00E674A6">
      <w:pPr>
        <w:pStyle w:val="NoSpacing"/>
        <w:jc w:val="both"/>
        <w:rPr>
          <w:lang w:val="hr-HR"/>
        </w:rPr>
      </w:pPr>
      <w:r w:rsidRPr="00D93208">
        <w:rPr>
          <w:lang w:val="hr-HR"/>
        </w:rPr>
        <w:t>Članovi Školskog odbora imenuju se na vrijeme od četiri godine i mogu biti ponovno imenovani, a mandat članova teče od dana konstituiranja Školskog odbora.</w:t>
      </w:r>
    </w:p>
    <w:p w:rsidR="00E674A6" w:rsidRPr="00D93208" w:rsidRDefault="00E674A6" w:rsidP="00E674A6">
      <w:pPr>
        <w:pStyle w:val="NoSpacing"/>
        <w:jc w:val="both"/>
        <w:rPr>
          <w:b/>
          <w:bCs/>
          <w:i/>
          <w:iCs/>
          <w:lang w:val="hr-HR"/>
        </w:rPr>
      </w:pPr>
    </w:p>
    <w:p w:rsidR="00E674A6" w:rsidRPr="00D93208" w:rsidRDefault="00E674A6" w:rsidP="00E674A6">
      <w:pPr>
        <w:pStyle w:val="BodyText"/>
        <w:ind w:right="-113"/>
        <w:rPr>
          <w:b/>
          <w:bCs/>
          <w:i/>
          <w:iCs/>
        </w:rPr>
      </w:pPr>
    </w:p>
    <w:p w:rsidR="00E674A6" w:rsidRPr="00D93208" w:rsidRDefault="00E674A6" w:rsidP="00E674A6">
      <w:pPr>
        <w:pStyle w:val="BodyText"/>
        <w:ind w:right="-113"/>
        <w:jc w:val="center"/>
        <w:rPr>
          <w:b/>
        </w:rPr>
      </w:pPr>
      <w:r w:rsidRPr="00D93208">
        <w:rPr>
          <w:b/>
        </w:rPr>
        <w:t xml:space="preserve">Članak </w:t>
      </w:r>
      <w:r w:rsidR="006E0B11">
        <w:rPr>
          <w:b/>
        </w:rPr>
        <w:t>29</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 xml:space="preserve">Izbor osoba iz reda učitelja i stručnih suradnika za članove Školskog odbora obavlja se na sjednici Učiteljskog vijeća </w:t>
      </w:r>
      <w:r w:rsidRPr="00D93208">
        <w:rPr>
          <w:color w:val="000000"/>
          <w:lang w:val="hr-HR"/>
        </w:rPr>
        <w:t>tajnim glasovanjem.</w:t>
      </w:r>
    </w:p>
    <w:p w:rsidR="00E674A6" w:rsidRPr="00D93208" w:rsidRDefault="00E674A6" w:rsidP="00E674A6">
      <w:pPr>
        <w:pStyle w:val="NoSpacing"/>
        <w:jc w:val="both"/>
        <w:rPr>
          <w:lang w:val="hr-HR"/>
        </w:rPr>
      </w:pPr>
      <w:r w:rsidRPr="00D93208">
        <w:rPr>
          <w:lang w:val="hr-HR"/>
        </w:rPr>
        <w:t>Sjednicu Učiteljskog vijeća saziva ravnatelj.</w:t>
      </w:r>
    </w:p>
    <w:p w:rsidR="00E674A6" w:rsidRPr="00D93208" w:rsidRDefault="00E674A6" w:rsidP="00E674A6">
      <w:pPr>
        <w:pStyle w:val="NoSpacing"/>
        <w:jc w:val="both"/>
        <w:rPr>
          <w:lang w:val="hr-HR"/>
        </w:rPr>
      </w:pPr>
      <w:r w:rsidRPr="00D93208">
        <w:rPr>
          <w:lang w:val="hr-HR"/>
        </w:rPr>
        <w:t>Za provođenje izbora Učiteljsko vijeće imenuje izborno povjerenstvo.</w:t>
      </w:r>
    </w:p>
    <w:p w:rsidR="00E674A6" w:rsidRPr="00D93208" w:rsidRDefault="00E674A6" w:rsidP="00E674A6">
      <w:pPr>
        <w:pStyle w:val="NoSpacing"/>
        <w:jc w:val="both"/>
        <w:rPr>
          <w:lang w:val="hr-HR"/>
        </w:rPr>
      </w:pPr>
      <w:r w:rsidRPr="00D93208">
        <w:rPr>
          <w:lang w:val="hr-HR"/>
        </w:rPr>
        <w:t>Izborno povjerenstvo ima predsjednika i dva člana.</w:t>
      </w:r>
    </w:p>
    <w:p w:rsidR="00E674A6" w:rsidRPr="00D93208" w:rsidRDefault="00E674A6" w:rsidP="00E674A6">
      <w:pPr>
        <w:pStyle w:val="NoSpacing"/>
        <w:jc w:val="both"/>
        <w:rPr>
          <w:lang w:val="hr-HR"/>
        </w:rPr>
      </w:pPr>
      <w:r w:rsidRPr="00D93208">
        <w:rPr>
          <w:lang w:val="hr-HR"/>
        </w:rPr>
        <w:t>Članovi izbornog povjerenstva ne mogu se kandidirati za članove Školskog odbora.</w:t>
      </w:r>
    </w:p>
    <w:p w:rsidR="00E674A6" w:rsidRPr="00D93208" w:rsidRDefault="00E674A6" w:rsidP="00E674A6">
      <w:pPr>
        <w:pStyle w:val="NoSpacing"/>
        <w:jc w:val="both"/>
        <w:rPr>
          <w:lang w:val="hr-HR"/>
        </w:rPr>
      </w:pPr>
      <w:r w:rsidRPr="00D93208">
        <w:rPr>
          <w:lang w:val="hr-HR"/>
        </w:rPr>
        <w:t>Izbori se održavaju najmanje 45 dana prije isteka mandata članova Školskog odbora.</w:t>
      </w:r>
    </w:p>
    <w:p w:rsidR="00E674A6" w:rsidRPr="00D93208" w:rsidRDefault="00E674A6" w:rsidP="00E674A6">
      <w:pPr>
        <w:pStyle w:val="NoSpacing"/>
        <w:jc w:val="both"/>
        <w:rPr>
          <w:lang w:val="hr-HR"/>
        </w:rPr>
      </w:pPr>
      <w:r w:rsidRPr="00D93208">
        <w:rPr>
          <w:lang w:val="hr-HR"/>
        </w:rPr>
        <w:t>O izborima izborno povjerenstvo vodi zapisnik.</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3</w:t>
      </w:r>
      <w:r w:rsidR="006E0B11">
        <w:rPr>
          <w:b/>
        </w:rPr>
        <w:t>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Kandidate za članove Školskog odbora iz reda učitelja i stručnih suradnika mogu predlagati </w:t>
      </w:r>
      <w:r w:rsidRPr="00D93208">
        <w:rPr>
          <w:iCs/>
          <w:lang w:val="hr-HR"/>
        </w:rPr>
        <w:t>svi članovi</w:t>
      </w:r>
      <w:r w:rsidRPr="00D93208">
        <w:rPr>
          <w:lang w:val="hr-HR"/>
        </w:rPr>
        <w:t xml:space="preserve"> Učiteljskog vijeća. </w:t>
      </w:r>
    </w:p>
    <w:p w:rsidR="00E674A6" w:rsidRPr="00D93208" w:rsidRDefault="00E674A6" w:rsidP="00E674A6">
      <w:pPr>
        <w:pStyle w:val="NoSpacing"/>
        <w:jc w:val="both"/>
        <w:rPr>
          <w:lang w:val="hr-HR"/>
        </w:rPr>
      </w:pPr>
      <w:r w:rsidRPr="00D93208">
        <w:rPr>
          <w:lang w:val="hr-HR"/>
        </w:rPr>
        <w:t>Svaki učitelj i stručni suradnik može sam istaknuti svoju kandidaturu.</w:t>
      </w:r>
    </w:p>
    <w:p w:rsidR="00E674A6" w:rsidRPr="00D93208" w:rsidRDefault="00E674A6" w:rsidP="00E674A6">
      <w:pPr>
        <w:pStyle w:val="NoSpacing"/>
        <w:jc w:val="both"/>
        <w:rPr>
          <w:b/>
          <w:lang w:val="hr-HR"/>
        </w:rPr>
      </w:pPr>
      <w:r w:rsidRPr="00D93208">
        <w:rPr>
          <w:lang w:val="hr-HR"/>
        </w:rPr>
        <w:t>Za članove Školskog odbora obvezno se predlaže više kandidata nego što se bira.</w:t>
      </w:r>
    </w:p>
    <w:p w:rsidR="00E674A6" w:rsidRPr="00D93208" w:rsidRDefault="00E674A6" w:rsidP="00E674A6">
      <w:pPr>
        <w:pStyle w:val="NoSpacing"/>
        <w:jc w:val="both"/>
        <w:rPr>
          <w:lang w:val="hr-HR"/>
        </w:rPr>
      </w:pPr>
      <w:r w:rsidRPr="00D93208">
        <w:rPr>
          <w:lang w:val="hr-HR"/>
        </w:rPr>
        <w:t>Kandidatom se smatra svaki učitelj i stručni suradnik koji je pisanom izjavom prihvatio kandidaturu ili koji je sam istaknuo svoju kandidaturu.</w:t>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3</w:t>
      </w:r>
      <w:r w:rsidR="006E0B11">
        <w:rPr>
          <w:b/>
        </w:rPr>
        <w:t>1</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Prema redoslijedu kandidature izborno povjerenstvo popisuje kandidate za Školski odbor.</w:t>
      </w:r>
    </w:p>
    <w:p w:rsidR="00E674A6" w:rsidRPr="00D93208" w:rsidRDefault="00E674A6" w:rsidP="00E674A6">
      <w:pPr>
        <w:pStyle w:val="NoSpacing"/>
        <w:jc w:val="both"/>
        <w:rPr>
          <w:lang w:val="hr-HR"/>
        </w:rPr>
      </w:pPr>
      <w:r w:rsidRPr="00D93208">
        <w:rPr>
          <w:lang w:val="hr-HR"/>
        </w:rPr>
        <w:t>Nakon završetka kandidiranja, temeljem popisa kandidata izborno povjerenstvo sastavlja izbornu listu prema abecednom redu.</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3</w:t>
      </w:r>
      <w:r w:rsidR="006E0B11">
        <w:rPr>
          <w:b/>
        </w:rPr>
        <w:t>2</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Nakon utvrđivanja izborne liste izborno povjerenstvo izrađuje glasačke listiće. Broj glasačkih listića mora biti jednak broju nazočnih birača.</w:t>
      </w:r>
    </w:p>
    <w:p w:rsidR="00E674A6" w:rsidRPr="00D93208" w:rsidRDefault="00E674A6" w:rsidP="00E674A6">
      <w:pPr>
        <w:pStyle w:val="NoSpacing"/>
        <w:jc w:val="both"/>
        <w:rPr>
          <w:lang w:val="hr-HR"/>
        </w:rPr>
      </w:pPr>
      <w:r w:rsidRPr="00D93208">
        <w:rPr>
          <w:lang w:val="hr-HR"/>
        </w:rPr>
        <w:t>Glasački listić iz stavka 1. ovoga članka sadrži:</w:t>
      </w:r>
    </w:p>
    <w:p w:rsidR="00E674A6" w:rsidRPr="00D93208" w:rsidRDefault="00E674A6" w:rsidP="00FA4E65">
      <w:pPr>
        <w:pStyle w:val="BodyText"/>
        <w:numPr>
          <w:ilvl w:val="0"/>
          <w:numId w:val="9"/>
        </w:numPr>
        <w:tabs>
          <w:tab w:val="clear" w:pos="2337"/>
          <w:tab w:val="num" w:pos="720"/>
        </w:tabs>
        <w:ind w:left="900" w:right="-113" w:hanging="360"/>
      </w:pPr>
      <w:r w:rsidRPr="00D93208">
        <w:t>naznaku da se izbor odnosi na kandidate za članove Školskog odbora,</w:t>
      </w:r>
    </w:p>
    <w:p w:rsidR="00E674A6" w:rsidRPr="00D93208" w:rsidRDefault="00E674A6" w:rsidP="00FA4E65">
      <w:pPr>
        <w:pStyle w:val="BodyText"/>
        <w:numPr>
          <w:ilvl w:val="0"/>
          <w:numId w:val="9"/>
        </w:numPr>
        <w:tabs>
          <w:tab w:val="clear" w:pos="2337"/>
          <w:tab w:val="num" w:pos="720"/>
        </w:tabs>
        <w:ind w:left="900" w:right="-113" w:hanging="360"/>
      </w:pPr>
      <w:r w:rsidRPr="00D93208">
        <w:t>broj kandidata koji se biraju u Školski odbor,</w:t>
      </w:r>
    </w:p>
    <w:p w:rsidR="00E674A6" w:rsidRPr="00D93208" w:rsidRDefault="00E674A6" w:rsidP="00FA4E65">
      <w:pPr>
        <w:pStyle w:val="BodyText"/>
        <w:numPr>
          <w:ilvl w:val="0"/>
          <w:numId w:val="9"/>
        </w:numPr>
        <w:tabs>
          <w:tab w:val="clear" w:pos="2337"/>
          <w:tab w:val="num" w:pos="720"/>
        </w:tabs>
        <w:ind w:left="900" w:right="-113" w:hanging="360"/>
      </w:pPr>
      <w:r w:rsidRPr="00D93208">
        <w:t>ime i prezime kandidata.</w:t>
      </w:r>
    </w:p>
    <w:p w:rsidR="00E674A6" w:rsidRPr="00D93208" w:rsidRDefault="00E674A6" w:rsidP="00E674A6">
      <w:pPr>
        <w:pStyle w:val="NoSpacing"/>
        <w:jc w:val="both"/>
        <w:rPr>
          <w:lang w:val="hr-HR"/>
        </w:rPr>
      </w:pPr>
      <w:r w:rsidRPr="00D93208">
        <w:rPr>
          <w:lang w:val="hr-HR"/>
        </w:rPr>
        <w:t>Ispred imena i prezimena svakog kandidata upisuje se redni broj.</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3</w:t>
      </w:r>
      <w:r w:rsidR="006E0B11">
        <w:rPr>
          <w:b/>
        </w:rPr>
        <w:t>3</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b/>
          <w:lang w:val="hr-HR"/>
        </w:rPr>
      </w:pPr>
      <w:r w:rsidRPr="00D93208">
        <w:rPr>
          <w:lang w:val="hr-HR"/>
        </w:rPr>
        <w:t>Glasovanje je pravovaljano ako je glasovanju pristupila natpolovična većina članova Učiteljskog vijeća.</w:t>
      </w:r>
    </w:p>
    <w:p w:rsidR="00E674A6" w:rsidRPr="00D93208" w:rsidRDefault="00E674A6" w:rsidP="00E674A6">
      <w:pPr>
        <w:pStyle w:val="NoSpacing"/>
        <w:jc w:val="both"/>
        <w:rPr>
          <w:lang w:val="hr-HR"/>
        </w:rPr>
      </w:pPr>
      <w:r w:rsidRPr="00D93208">
        <w:rPr>
          <w:lang w:val="hr-HR"/>
        </w:rPr>
        <w:t>Glasovanju moraju biti nazočni svi članovi izbornog povjerenstva.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lastRenderedPageBreak/>
        <w:t>Članak 3</w:t>
      </w:r>
      <w:r w:rsidR="006E0B11">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Kad birač uđe u prostoriju u kojoj se glasuje, predsjednik izbornog povjerenstva upisuje birača u birački popis, daje mu glasački listić i objašnjava mu način glasovanja.</w:t>
      </w:r>
    </w:p>
    <w:p w:rsidR="00E674A6" w:rsidRPr="00D93208" w:rsidRDefault="00E674A6" w:rsidP="00E674A6">
      <w:pPr>
        <w:pStyle w:val="NoSpacing"/>
        <w:jc w:val="both"/>
        <w:rPr>
          <w:lang w:val="hr-HR"/>
        </w:rPr>
      </w:pPr>
      <w:r w:rsidRPr="00D93208">
        <w:rPr>
          <w:lang w:val="hr-HR"/>
        </w:rPr>
        <w:t xml:space="preserve">Birač može glasovati samo za kandidate upisane na glasačkom listiću. </w:t>
      </w:r>
    </w:p>
    <w:p w:rsidR="00E674A6" w:rsidRPr="00D93208" w:rsidRDefault="00E674A6" w:rsidP="00E674A6">
      <w:pPr>
        <w:pStyle w:val="NoSpacing"/>
        <w:jc w:val="both"/>
        <w:rPr>
          <w:lang w:val="hr-HR"/>
        </w:rPr>
      </w:pPr>
      <w:r w:rsidRPr="00D93208">
        <w:rPr>
          <w:lang w:val="hr-HR"/>
        </w:rPr>
        <w:t xml:space="preserve">Birač glasuje tako da zaokruži redni broj ispred prezimena najviše dva kandidata. </w:t>
      </w:r>
    </w:p>
    <w:p w:rsidR="00E674A6" w:rsidRPr="00D93208" w:rsidRDefault="00E674A6" w:rsidP="00E674A6">
      <w:pPr>
        <w:pStyle w:val="NoSpacing"/>
        <w:jc w:val="both"/>
        <w:rPr>
          <w:lang w:val="hr-HR"/>
        </w:rPr>
      </w:pPr>
      <w:r w:rsidRPr="00D93208">
        <w:rPr>
          <w:lang w:val="hr-HR"/>
        </w:rPr>
        <w:t>Glasački listići popunjeni suprotno stavku 2. i 3. ovoga članka smatraju se nevažećima.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3</w:t>
      </w:r>
      <w:r w:rsidR="006E0B11">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Nakon završetka glasovanja izborno povjerenstvo prebrojava glasove s važećih listića i utvrđuje rezultate glasovanja. </w:t>
      </w:r>
    </w:p>
    <w:p w:rsidR="00E674A6" w:rsidRPr="00D93208" w:rsidRDefault="00E674A6" w:rsidP="00E674A6">
      <w:pPr>
        <w:pStyle w:val="NoSpacing"/>
        <w:jc w:val="both"/>
        <w:rPr>
          <w:lang w:val="hr-HR"/>
        </w:rPr>
      </w:pPr>
      <w:r w:rsidRPr="00D93208">
        <w:rPr>
          <w:lang w:val="hr-HR"/>
        </w:rPr>
        <w:t xml:space="preserve">Ako dva ili više kandidata dobiju isti najveći broj glasova, glasovanje se za te kandidate ponavlja, sve dok jedan od kandidata ne dobije veći broj glasova. </w:t>
      </w:r>
    </w:p>
    <w:p w:rsidR="00E674A6" w:rsidRPr="00D93208" w:rsidRDefault="00E674A6" w:rsidP="00E674A6">
      <w:pPr>
        <w:pStyle w:val="NoSpacing"/>
        <w:jc w:val="both"/>
        <w:rPr>
          <w:lang w:val="hr-HR"/>
        </w:rPr>
      </w:pPr>
      <w:r w:rsidRPr="00D93208">
        <w:rPr>
          <w:lang w:val="hr-HR"/>
        </w:rPr>
        <w:t>Učiteljsko vijeće može odbiti listu kandidata ako raspolaže dokazima da je tijekom izbora bilo povreda postupka ili propusta izbornog povjerenstva.</w:t>
      </w:r>
    </w:p>
    <w:p w:rsidR="00E674A6" w:rsidRPr="00D93208" w:rsidRDefault="00E674A6" w:rsidP="00E674A6">
      <w:pPr>
        <w:pStyle w:val="NoSpacing"/>
        <w:jc w:val="both"/>
        <w:rPr>
          <w:lang w:val="hr-HR"/>
        </w:rPr>
      </w:pPr>
      <w:r w:rsidRPr="00D93208">
        <w:rPr>
          <w:lang w:val="hr-HR"/>
        </w:rPr>
        <w:t xml:space="preserve">U slučaju iz stavka 3. glasovanje ili cijeli postupak izbora se ponavlja, ovisno o utvrđenim nepravilnostima. </w:t>
      </w:r>
    </w:p>
    <w:p w:rsidR="00E674A6" w:rsidRPr="00D93208" w:rsidRDefault="00E674A6" w:rsidP="00E674A6">
      <w:pPr>
        <w:pStyle w:val="NoSpacing"/>
        <w:jc w:val="both"/>
        <w:rPr>
          <w:lang w:val="hr-HR"/>
        </w:rPr>
      </w:pPr>
      <w:r w:rsidRPr="00D93208">
        <w:rPr>
          <w:lang w:val="hr-HR"/>
        </w:rPr>
        <w:t>Nakon prihvaćanja rezultata glasovanja Učiteljsko vijeće imenuje za članove Školskog odbora dva kandidata iz reda učitelja i stručnih suradnika koji su dobili najveći broj glasova.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3</w:t>
      </w:r>
      <w:r w:rsidR="006E0B11">
        <w:rPr>
          <w:b/>
        </w:rPr>
        <w:t>6</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O imenovanim članovima Školskog odbora iz reda učitelja i stručnih suradnika svi radnici Škole izvješćuju se putem oglasne ploče.</w:t>
      </w:r>
    </w:p>
    <w:p w:rsidR="00E674A6" w:rsidRPr="00D93208" w:rsidRDefault="00E674A6" w:rsidP="00E674A6">
      <w:pPr>
        <w:pStyle w:val="NoSpacing"/>
        <w:jc w:val="both"/>
        <w:rPr>
          <w:lang w:val="hr-HR"/>
        </w:rPr>
      </w:pPr>
    </w:p>
    <w:p w:rsidR="006E0B11" w:rsidRDefault="006E0B11"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3</w:t>
      </w:r>
      <w:r w:rsidR="006E0B11">
        <w:rPr>
          <w:b/>
        </w:rPr>
        <w:t>7</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Jednog člana Školskog odbora iz reda roditelja koji nije radnik Škole, imenuje Vijeće roditelja. </w:t>
      </w:r>
    </w:p>
    <w:p w:rsidR="00E674A6" w:rsidRPr="00D93208" w:rsidRDefault="00E674A6" w:rsidP="00E674A6">
      <w:pPr>
        <w:pStyle w:val="NoSpacing"/>
        <w:jc w:val="both"/>
        <w:rPr>
          <w:lang w:val="hr-HR"/>
        </w:rPr>
      </w:pPr>
      <w:r w:rsidRPr="00D93208">
        <w:rPr>
          <w:lang w:val="hr-HR"/>
        </w:rPr>
        <w:t>Kandidata za člana Školskog odbora iz reda roditelja mogu predlagati svi nazočni na sjednici Vijeća roditelja.</w:t>
      </w:r>
    </w:p>
    <w:p w:rsidR="00E674A6" w:rsidRPr="00D93208" w:rsidRDefault="00E674A6" w:rsidP="00E674A6">
      <w:pPr>
        <w:pStyle w:val="NoSpacing"/>
        <w:jc w:val="both"/>
        <w:rPr>
          <w:lang w:val="hr-HR"/>
        </w:rPr>
      </w:pPr>
      <w:r w:rsidRPr="00D93208">
        <w:rPr>
          <w:lang w:val="hr-HR"/>
        </w:rPr>
        <w:t>Svaki roditelj može sam istaknuti svoju kandidaturu.</w:t>
      </w:r>
    </w:p>
    <w:p w:rsidR="00E674A6" w:rsidRPr="00D93208" w:rsidRDefault="00E674A6" w:rsidP="00E674A6">
      <w:pPr>
        <w:pStyle w:val="NoSpacing"/>
        <w:jc w:val="both"/>
        <w:rPr>
          <w:lang w:val="hr-HR"/>
        </w:rPr>
      </w:pPr>
      <w:r w:rsidRPr="00D93208">
        <w:rPr>
          <w:lang w:val="hr-HR"/>
        </w:rPr>
        <w:t xml:space="preserve">Kandidatom se smatra svaki roditelj koji je prihvatio kandidaturu ili je sam istaknuo svoju kandidaturu. </w:t>
      </w:r>
    </w:p>
    <w:p w:rsidR="00E674A6" w:rsidRPr="00D93208" w:rsidRDefault="00E674A6" w:rsidP="00E674A6">
      <w:pPr>
        <w:pStyle w:val="NoSpacing"/>
        <w:jc w:val="both"/>
        <w:rPr>
          <w:lang w:val="hr-HR"/>
        </w:rPr>
      </w:pPr>
      <w:r w:rsidRPr="00D93208">
        <w:rPr>
          <w:lang w:val="hr-HR"/>
        </w:rPr>
        <w:t>O izboru člana Školskog odbora Vijeće roditelja odlučuje javnim glasovanjem.</w:t>
      </w:r>
    </w:p>
    <w:p w:rsidR="00E674A6" w:rsidRPr="00D93208" w:rsidRDefault="00E674A6" w:rsidP="00E674A6">
      <w:pPr>
        <w:pStyle w:val="NoSpacing"/>
        <w:jc w:val="both"/>
        <w:rPr>
          <w:lang w:val="hr-HR"/>
        </w:rPr>
      </w:pPr>
      <w:r w:rsidRPr="00D93208">
        <w:rPr>
          <w:lang w:val="hr-HR"/>
        </w:rPr>
        <w:t>U slučaju da dva kandidata imaju isti broj glasova, glasovanje će se ponoviti za ta dva kandidata.</w:t>
      </w:r>
    </w:p>
    <w:p w:rsidR="00E674A6" w:rsidRPr="00D93208" w:rsidRDefault="00E674A6" w:rsidP="00E674A6">
      <w:pPr>
        <w:pStyle w:val="NoSpacing"/>
        <w:jc w:val="both"/>
        <w:rPr>
          <w:lang w:val="hr-HR"/>
        </w:rPr>
      </w:pPr>
      <w:r w:rsidRPr="00D93208">
        <w:rPr>
          <w:lang w:val="hr-HR"/>
        </w:rPr>
        <w:t>Za člana Školskog odbora iz reda Vijeća roditelja imenuje se kandidat koji je izabran većinom glasova nazočnih članova Vijeća roditelja.</w:t>
      </w:r>
    </w:p>
    <w:p w:rsidR="00E674A6" w:rsidRPr="00D93208" w:rsidRDefault="00E674A6" w:rsidP="00E674A6">
      <w:pPr>
        <w:pStyle w:val="NoSpacing"/>
        <w:jc w:val="both"/>
        <w:rPr>
          <w:lang w:val="hr-HR"/>
        </w:rPr>
      </w:pPr>
      <w:r w:rsidRPr="00D93208">
        <w:rPr>
          <w:lang w:val="hr-HR"/>
        </w:rPr>
        <w:t>O imenovanom članu Školskog odbora iz reda roditelja svi radnici Škole izvješćuju se putem oglasne ploče.</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 xml:space="preserve">Članak </w:t>
      </w:r>
      <w:r w:rsidR="006E0B11">
        <w:rPr>
          <w:b/>
        </w:rPr>
        <w:t>38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Školski odbor se može konstituirati ako je imenovana većina članova Školskog odbora.</w:t>
      </w:r>
    </w:p>
    <w:p w:rsidR="00E674A6" w:rsidRPr="00D93208" w:rsidRDefault="00E674A6" w:rsidP="00E674A6">
      <w:pPr>
        <w:pStyle w:val="NoSpacing"/>
        <w:jc w:val="both"/>
        <w:rPr>
          <w:lang w:val="hr-HR"/>
        </w:rPr>
      </w:pPr>
      <w:r w:rsidRPr="00D93208">
        <w:rPr>
          <w:lang w:val="hr-HR"/>
        </w:rPr>
        <w:t>Konstituirajuću sjednicu Školskog odbora saziva ravnatelj najkasnije u roku od 15 dana nakon što je imenovana većina članova Školskog odbora.</w:t>
      </w:r>
    </w:p>
    <w:p w:rsidR="00E674A6" w:rsidRPr="00D93208" w:rsidRDefault="00E674A6" w:rsidP="00E674A6">
      <w:pPr>
        <w:pStyle w:val="NoSpacing"/>
        <w:jc w:val="both"/>
        <w:rPr>
          <w:lang w:val="hr-HR"/>
        </w:rPr>
      </w:pPr>
      <w:r w:rsidRPr="00D93208">
        <w:rPr>
          <w:lang w:val="hr-HR"/>
        </w:rPr>
        <w:t>Najstariji član Školskog odbora rukovodi radom konstituirajuće sjednice do izbora predsjednika.</w:t>
      </w:r>
    </w:p>
    <w:p w:rsidR="00E674A6" w:rsidRDefault="00E674A6" w:rsidP="00E674A6">
      <w:pPr>
        <w:pStyle w:val="NoSpacing"/>
        <w:jc w:val="both"/>
        <w:rPr>
          <w:lang w:val="hr-HR"/>
        </w:rPr>
      </w:pPr>
    </w:p>
    <w:p w:rsidR="006E0B11" w:rsidRDefault="006E0B11" w:rsidP="00E674A6">
      <w:pPr>
        <w:pStyle w:val="NoSpacing"/>
        <w:jc w:val="both"/>
        <w:rPr>
          <w:lang w:val="hr-HR"/>
        </w:rPr>
      </w:pPr>
    </w:p>
    <w:p w:rsidR="006E0B11" w:rsidRPr="00D93208" w:rsidRDefault="006E0B11" w:rsidP="00E674A6">
      <w:pPr>
        <w:pStyle w:val="NoSpacing"/>
        <w:jc w:val="both"/>
        <w:rPr>
          <w:lang w:val="hr-HR"/>
        </w:rPr>
      </w:pPr>
    </w:p>
    <w:p w:rsidR="00E674A6" w:rsidRPr="00D93208" w:rsidRDefault="00E674A6" w:rsidP="00E674A6">
      <w:pPr>
        <w:pStyle w:val="BodyText"/>
        <w:ind w:right="-113"/>
        <w:jc w:val="center"/>
        <w:rPr>
          <w:b/>
        </w:rPr>
      </w:pPr>
      <w:r w:rsidRPr="00D93208">
        <w:rPr>
          <w:b/>
        </w:rPr>
        <w:lastRenderedPageBreak/>
        <w:t xml:space="preserve">Članak </w:t>
      </w:r>
      <w:r w:rsidR="006E0B11">
        <w:rPr>
          <w:b/>
        </w:rPr>
        <w:t>39</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Dnevni red konstituirajuće sjednice obvezno sadrži:</w:t>
      </w:r>
    </w:p>
    <w:p w:rsidR="00E674A6" w:rsidRPr="00D93208" w:rsidRDefault="00E674A6" w:rsidP="00FA4E65">
      <w:pPr>
        <w:pStyle w:val="BodyText"/>
        <w:numPr>
          <w:ilvl w:val="0"/>
          <w:numId w:val="10"/>
        </w:numPr>
        <w:tabs>
          <w:tab w:val="clear" w:pos="2337"/>
        </w:tabs>
        <w:ind w:left="540" w:right="-113" w:firstLine="0"/>
      </w:pPr>
      <w:r w:rsidRPr="00D93208">
        <w:t>izvješće predsjedavatelja sjednice o imenovanim članovima Školskog odbora,</w:t>
      </w:r>
    </w:p>
    <w:p w:rsidR="00E674A6" w:rsidRPr="00D93208" w:rsidRDefault="00E674A6" w:rsidP="00FA4E65">
      <w:pPr>
        <w:pStyle w:val="BodyText"/>
        <w:numPr>
          <w:ilvl w:val="0"/>
          <w:numId w:val="10"/>
        </w:numPr>
        <w:tabs>
          <w:tab w:val="clear" w:pos="2337"/>
        </w:tabs>
        <w:ind w:left="540" w:right="-113" w:firstLine="0"/>
      </w:pPr>
      <w:r w:rsidRPr="00D93208">
        <w:t>verificiranje mandata imenovanih članova Školskog odbora,</w:t>
      </w:r>
    </w:p>
    <w:p w:rsidR="00E674A6" w:rsidRPr="00D93208" w:rsidRDefault="00E674A6" w:rsidP="00FA4E65">
      <w:pPr>
        <w:pStyle w:val="BodyText"/>
        <w:numPr>
          <w:ilvl w:val="0"/>
          <w:numId w:val="10"/>
        </w:numPr>
        <w:tabs>
          <w:tab w:val="clear" w:pos="2337"/>
        </w:tabs>
        <w:ind w:left="540" w:right="-113" w:firstLine="0"/>
      </w:pPr>
      <w:r w:rsidRPr="00D93208">
        <w:t>izbor predsjednika i zamjenika predsjednika Školskog odbora.</w:t>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4</w:t>
      </w:r>
      <w:r w:rsidR="006E0B11">
        <w:rPr>
          <w:b/>
        </w:rPr>
        <w:t>0</w:t>
      </w:r>
      <w:r w:rsidRPr="00D93208">
        <w:rPr>
          <w:b/>
        </w:rPr>
        <w:t>.</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Verifikaciju mandata imenovanih članova Školskog odbora obavlja predsjedavatelj sjednice provjerom identiteta pojedinog člana s podacima iz akta o imenovanju.</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4</w:t>
      </w:r>
      <w:r w:rsidR="006E0B11">
        <w:rPr>
          <w:b/>
        </w:rPr>
        <w:t>1</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Za predsjednika i zamjenika predsjednika Školskog odbora može biti izabran svaki član Školskog odbora prema osobnoj ili prihvaćenoj kandidaturi.</w:t>
      </w:r>
    </w:p>
    <w:p w:rsidR="00E674A6" w:rsidRPr="00D93208" w:rsidRDefault="00E674A6" w:rsidP="00E674A6">
      <w:pPr>
        <w:pStyle w:val="NoSpacing"/>
        <w:jc w:val="both"/>
        <w:rPr>
          <w:lang w:val="hr-HR"/>
        </w:rPr>
      </w:pPr>
      <w:r w:rsidRPr="00D93208">
        <w:rPr>
          <w:lang w:val="hr-HR"/>
        </w:rPr>
        <w:t>Predsjednik i zamjenik predsjednika Školskog odbora biraju se na četiri godine.</w:t>
      </w:r>
    </w:p>
    <w:p w:rsidR="00E674A6" w:rsidRPr="00D93208" w:rsidRDefault="00E674A6" w:rsidP="00E674A6">
      <w:pPr>
        <w:pStyle w:val="NoSpacing"/>
        <w:jc w:val="both"/>
        <w:rPr>
          <w:lang w:val="hr-HR"/>
        </w:rPr>
      </w:pPr>
      <w:r w:rsidRPr="00D93208">
        <w:rPr>
          <w:lang w:val="hr-HR"/>
        </w:rPr>
        <w:t xml:space="preserve">O kandidatima za predsjednika i zamjenika predsjednika Školskog odbora članovi Školskog odbora glasuju javno dizanjem ruke. </w:t>
      </w:r>
    </w:p>
    <w:p w:rsidR="00E674A6" w:rsidRPr="00D93208" w:rsidRDefault="00E674A6" w:rsidP="00E674A6">
      <w:pPr>
        <w:pStyle w:val="NoSpacing"/>
        <w:jc w:val="both"/>
        <w:rPr>
          <w:lang w:val="hr-HR"/>
        </w:rPr>
      </w:pPr>
      <w:r w:rsidRPr="00D93208">
        <w:rPr>
          <w:lang w:val="hr-HR"/>
        </w:rPr>
        <w:t>Nakon izbora predsjednika Školskog odbora predsjedavatelj sjednice predaje predsjedniku dalje vođenje sjednice Školskog odbora.</w:t>
      </w:r>
    </w:p>
    <w:p w:rsidR="00E674A6" w:rsidRPr="00D93208" w:rsidRDefault="00E674A6" w:rsidP="00E674A6">
      <w:pPr>
        <w:pStyle w:val="NoSpacing"/>
        <w:rPr>
          <w:lang w:val="hr-HR"/>
        </w:rPr>
      </w:pPr>
      <w:r w:rsidRPr="00D93208">
        <w:rPr>
          <w:lang w:val="hr-HR"/>
        </w:rPr>
        <w:t>O konstituiranju Školskog odbora ravnatelj je dužan izvijestiti Osnivača najkasnije u roku do tri dana od dana konstituiranja.</w:t>
      </w:r>
    </w:p>
    <w:p w:rsidR="00E674A6" w:rsidRPr="00D93208" w:rsidRDefault="00E674A6" w:rsidP="00E674A6">
      <w:pPr>
        <w:pStyle w:val="NoSpacing"/>
        <w:rPr>
          <w:lang w:val="hr-HR"/>
        </w:rPr>
      </w:pPr>
    </w:p>
    <w:p w:rsidR="00E674A6" w:rsidRPr="00D93208" w:rsidRDefault="00E674A6" w:rsidP="00E674A6">
      <w:pPr>
        <w:ind w:right="-113"/>
        <w:jc w:val="center"/>
        <w:rPr>
          <w:b/>
          <w:lang w:val="hr-HR"/>
        </w:rPr>
      </w:pPr>
      <w:r w:rsidRPr="00D93208">
        <w:rPr>
          <w:b/>
          <w:lang w:val="hr-HR"/>
        </w:rPr>
        <w:t>Članak 4</w:t>
      </w:r>
      <w:r w:rsidR="006E0B11">
        <w:rPr>
          <w:b/>
          <w:lang w:val="hr-HR"/>
        </w:rPr>
        <w:t>2</w:t>
      </w:r>
      <w:r w:rsidRPr="00D93208">
        <w:rPr>
          <w:b/>
          <w:lang w:val="hr-HR"/>
        </w:rPr>
        <w:t>.</w:t>
      </w:r>
    </w:p>
    <w:p w:rsidR="00E674A6" w:rsidRPr="00D93208" w:rsidRDefault="00E674A6" w:rsidP="00E674A6">
      <w:pPr>
        <w:ind w:right="-113"/>
        <w:rPr>
          <w:lang w:val="hr-HR"/>
        </w:rPr>
      </w:pPr>
    </w:p>
    <w:p w:rsidR="00E674A6" w:rsidRPr="00D93208" w:rsidRDefault="00E674A6" w:rsidP="00E674A6">
      <w:pPr>
        <w:pStyle w:val="NoSpacing"/>
        <w:rPr>
          <w:lang w:val="hr-HR"/>
        </w:rPr>
      </w:pPr>
      <w:r w:rsidRPr="00D93208">
        <w:rPr>
          <w:lang w:val="hr-HR"/>
        </w:rPr>
        <w:t>Školski odbor radi na sjednicama.</w:t>
      </w:r>
    </w:p>
    <w:p w:rsidR="00E674A6" w:rsidRPr="00D93208" w:rsidRDefault="00E674A6" w:rsidP="00E674A6">
      <w:pPr>
        <w:pStyle w:val="NoSpacing"/>
        <w:rPr>
          <w:lang w:val="hr-HR"/>
        </w:rPr>
      </w:pPr>
      <w:r w:rsidRPr="00D93208">
        <w:rPr>
          <w:lang w:val="hr-HR"/>
        </w:rPr>
        <w:t>Sjednice Školskog odbora održavaju se prema potrebi.</w:t>
      </w:r>
    </w:p>
    <w:p w:rsidR="00E674A6" w:rsidRPr="00D93208" w:rsidRDefault="00E674A6" w:rsidP="00E674A6">
      <w:pPr>
        <w:pStyle w:val="NoSpacing"/>
        <w:rPr>
          <w:lang w:val="hr-HR"/>
        </w:rPr>
      </w:pPr>
      <w:r w:rsidRPr="00D93208">
        <w:rPr>
          <w:lang w:val="hr-HR"/>
        </w:rPr>
        <w:t>Sjednice Školskog odbora održavaju se u sjedištu Škole.</w:t>
      </w:r>
    </w:p>
    <w:p w:rsidR="00E674A6" w:rsidRPr="00D93208" w:rsidRDefault="00E674A6" w:rsidP="00E674A6">
      <w:pPr>
        <w:pStyle w:val="NoSpacing"/>
        <w:rPr>
          <w:lang w:val="hr-HR"/>
        </w:rPr>
      </w:pPr>
    </w:p>
    <w:p w:rsidR="00E674A6" w:rsidRPr="00D93208" w:rsidRDefault="00E674A6" w:rsidP="00E674A6">
      <w:pPr>
        <w:pStyle w:val="NoSpacing"/>
        <w:rPr>
          <w:lang w:val="hr-HR"/>
        </w:rPr>
      </w:pPr>
    </w:p>
    <w:p w:rsidR="00E674A6" w:rsidRPr="00D93208" w:rsidRDefault="006E0B11" w:rsidP="00E674A6">
      <w:pPr>
        <w:pStyle w:val="BodyText"/>
        <w:ind w:right="-113"/>
        <w:jc w:val="center"/>
        <w:rPr>
          <w:b/>
          <w:bCs/>
        </w:rPr>
      </w:pPr>
      <w:r>
        <w:rPr>
          <w:b/>
          <w:bCs/>
        </w:rPr>
        <w:t>Članak 43</w:t>
      </w:r>
      <w:r w:rsidR="00E674A6"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lang w:val="hr-HR"/>
        </w:rPr>
        <w:t>Sjednicu Školskog odbora saziva predsjednik Školskog odbora, a u slučaju njegove spriječenosti njegov zamjenik.</w:t>
      </w:r>
    </w:p>
    <w:p w:rsidR="00E674A6" w:rsidRPr="00D93208" w:rsidRDefault="00E674A6" w:rsidP="00E674A6">
      <w:pPr>
        <w:pStyle w:val="NoSpacing"/>
        <w:jc w:val="both"/>
        <w:rPr>
          <w:lang w:val="hr-HR"/>
        </w:rPr>
      </w:pPr>
      <w:r w:rsidRPr="00D93208">
        <w:rPr>
          <w:lang w:val="hr-HR"/>
        </w:rPr>
        <w:t>Prijedlog za sazivanje može dati svaki član Školskog odbora.</w:t>
      </w:r>
    </w:p>
    <w:p w:rsidR="00E674A6" w:rsidRPr="00D93208" w:rsidRDefault="00E674A6" w:rsidP="00E674A6">
      <w:pPr>
        <w:pStyle w:val="NoSpacing"/>
        <w:jc w:val="both"/>
        <w:rPr>
          <w:lang w:val="hr-HR"/>
        </w:rPr>
      </w:pPr>
      <w:r w:rsidRPr="00D93208">
        <w:rPr>
          <w:lang w:val="hr-HR"/>
        </w:rPr>
        <w:t>Predsjednik Školskog odbora obvezan je sazvati sjednicu Školskog odbora ako to traži 1/3 članova Školskog odbora ili ravnatelj.</w:t>
      </w:r>
    </w:p>
    <w:p w:rsidR="00E674A6" w:rsidRPr="00D93208" w:rsidRDefault="00E674A6" w:rsidP="00E674A6">
      <w:pPr>
        <w:pStyle w:val="NoSpacing"/>
        <w:jc w:val="both"/>
        <w:rPr>
          <w:lang w:val="hr-HR"/>
        </w:rPr>
      </w:pPr>
      <w:r w:rsidRPr="00D93208">
        <w:rPr>
          <w:lang w:val="hr-HR"/>
        </w:rPr>
        <w:t>Ako predsjednik Školskog odbora, u slučaju iz stavka 3.ovog članka ne sazove sjednicu, a radi se o potrebi hitnog odlučivanja te zakonitosti rada Škole, sjednicu Školskog odbora ovlašten je sazvati ravnatelj.</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bCs/>
        </w:rPr>
      </w:pPr>
      <w:r w:rsidRPr="00D93208">
        <w:rPr>
          <w:b/>
          <w:bCs/>
        </w:rPr>
        <w:t>Članak 4</w:t>
      </w:r>
      <w:r w:rsidR="006E0B11">
        <w:rPr>
          <w:b/>
          <w:bCs/>
        </w:rPr>
        <w:t>4</w:t>
      </w:r>
      <w:r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lang w:val="hr-HR"/>
        </w:rPr>
        <w:t>Pozivi za sjednicu u pravilu se dostavljaju u pisanom obliku s prijedlogom dnevnog reda i materijalima za sjednicu, najkasnije 3 dana prije održavanja sjednice.</w:t>
      </w:r>
    </w:p>
    <w:p w:rsidR="00E674A6" w:rsidRPr="00D93208" w:rsidRDefault="00E674A6" w:rsidP="00E674A6">
      <w:pPr>
        <w:pStyle w:val="NoSpacing"/>
        <w:jc w:val="both"/>
        <w:rPr>
          <w:lang w:val="hr-HR"/>
        </w:rPr>
      </w:pPr>
      <w:r w:rsidRPr="00D93208">
        <w:rPr>
          <w:lang w:val="hr-HR"/>
        </w:rPr>
        <w:t>Pozivi se dostavljaju svim članovima Školskog odbora, ravnatelju Škole te po potrebi izvjestiteljima o pojedinim pitanjima u svezi s dnevnim redom kao i drugim osobama koje se u svezi s dnevnim redom pozivaju na sjednicu.</w:t>
      </w:r>
    </w:p>
    <w:p w:rsidR="00E674A6" w:rsidRDefault="00E674A6" w:rsidP="00E674A6">
      <w:pPr>
        <w:pStyle w:val="NoSpacing"/>
        <w:jc w:val="both"/>
        <w:rPr>
          <w:lang w:val="hr-HR"/>
        </w:rPr>
      </w:pPr>
      <w:r w:rsidRPr="00D93208">
        <w:rPr>
          <w:lang w:val="hr-HR"/>
        </w:rPr>
        <w:t>Jedan primjerak poziva s prijedlogom dnevnog reda za sjednicu, stavlja se na oglasnu ploču Škole u roku određenom u stavku 1. ovog članka.</w:t>
      </w:r>
    </w:p>
    <w:p w:rsidR="007B1CB4" w:rsidRDefault="007B1CB4" w:rsidP="00E674A6">
      <w:pPr>
        <w:pStyle w:val="NoSpacing"/>
        <w:jc w:val="both"/>
        <w:rPr>
          <w:lang w:val="hr-HR"/>
        </w:rPr>
      </w:pPr>
    </w:p>
    <w:p w:rsidR="007B1CB4" w:rsidRPr="00080145" w:rsidRDefault="007B1CB4" w:rsidP="007B1CB4">
      <w:pPr>
        <w:pStyle w:val="BodyText"/>
        <w:ind w:right="-113"/>
        <w:jc w:val="center"/>
        <w:rPr>
          <w:b/>
          <w:bCs/>
        </w:rPr>
      </w:pPr>
      <w:r w:rsidRPr="00080145">
        <w:rPr>
          <w:b/>
          <w:bCs/>
        </w:rPr>
        <w:t>Članak 4</w:t>
      </w:r>
      <w:r w:rsidR="004F4382" w:rsidRPr="00080145">
        <w:rPr>
          <w:b/>
          <w:bCs/>
        </w:rPr>
        <w:t>5</w:t>
      </w:r>
      <w:r w:rsidRPr="00080145">
        <w:rPr>
          <w:b/>
          <w:bCs/>
        </w:rPr>
        <w:t>.</w:t>
      </w:r>
    </w:p>
    <w:p w:rsidR="007B1CB4" w:rsidRPr="00080145" w:rsidRDefault="007B1CB4" w:rsidP="00E674A6">
      <w:pPr>
        <w:pStyle w:val="NoSpacing"/>
        <w:jc w:val="both"/>
        <w:rPr>
          <w:lang w:val="hr-HR"/>
        </w:rPr>
      </w:pPr>
    </w:p>
    <w:p w:rsidR="007B1CB4" w:rsidRPr="00080145" w:rsidRDefault="007B1CB4" w:rsidP="007B1CB4">
      <w:pPr>
        <w:jc w:val="both"/>
        <w:rPr>
          <w:lang w:val="hr-HR"/>
        </w:rPr>
      </w:pPr>
      <w:r w:rsidRPr="00080145">
        <w:rPr>
          <w:lang w:val="hr-HR"/>
        </w:rPr>
        <w:t xml:space="preserve">U hitnim situacijama te posebno opravdanim razlozima sjednica Školskog odbora može se sazvati usmeno odnosno telefonskim putem ili elektronskim putem. </w:t>
      </w:r>
    </w:p>
    <w:p w:rsidR="007B1CB4" w:rsidRPr="00080145" w:rsidRDefault="007B1CB4" w:rsidP="007B1CB4">
      <w:pPr>
        <w:jc w:val="both"/>
        <w:rPr>
          <w:lang w:val="hr-HR"/>
        </w:rPr>
      </w:pPr>
      <w:r w:rsidRPr="00080145">
        <w:rPr>
          <w:lang w:val="hr-HR"/>
        </w:rPr>
        <w:t xml:space="preserve">Sjednica Školskog odbora može se u slučajevima iz stavka 1. ovog članka održati elektronskim putem. </w:t>
      </w:r>
    </w:p>
    <w:p w:rsidR="007B1CB4" w:rsidRPr="00080145" w:rsidRDefault="007B1CB4" w:rsidP="007B1CB4">
      <w:pPr>
        <w:jc w:val="both"/>
        <w:rPr>
          <w:lang w:val="hr-HR"/>
        </w:rPr>
      </w:pPr>
      <w:r w:rsidRPr="00080145">
        <w:rPr>
          <w:lang w:val="hr-HR"/>
        </w:rPr>
        <w:t>U slučaju održavanja elektronske sjednice u pozivu za sjednicu koji se dostavlja svim članovima na njihovu mail adresu, uz dnevni red određuje se početak i završetak elektronske sjednice,a u tom se vremenu članovi Školskog odbora očituju elektronskim putem.</w:t>
      </w:r>
    </w:p>
    <w:p w:rsidR="007B1CB4" w:rsidRPr="00080145" w:rsidRDefault="007B1CB4" w:rsidP="007B1CB4">
      <w:pPr>
        <w:jc w:val="both"/>
        <w:rPr>
          <w:lang w:val="hr-HR"/>
        </w:rPr>
      </w:pPr>
      <w:r w:rsidRPr="00080145">
        <w:rPr>
          <w:lang w:val="hr-HR"/>
        </w:rPr>
        <w:t>Nakon završetka elektronske sjednice sastavlja se zapisnik u čijem su privitku sva pristigla očitovanja.</w:t>
      </w:r>
    </w:p>
    <w:p w:rsidR="007B1CB4" w:rsidRPr="00080145" w:rsidRDefault="007B1CB4" w:rsidP="007B1CB4">
      <w:pPr>
        <w:pStyle w:val="NoSpacing"/>
        <w:jc w:val="both"/>
        <w:rPr>
          <w:lang w:val="hr-HR"/>
        </w:rPr>
      </w:pPr>
    </w:p>
    <w:p w:rsidR="00E674A6" w:rsidRPr="00080145" w:rsidRDefault="00E674A6" w:rsidP="00E674A6">
      <w:pPr>
        <w:pStyle w:val="BodyText"/>
        <w:ind w:right="-113"/>
        <w:rPr>
          <w:b/>
        </w:rPr>
      </w:pPr>
    </w:p>
    <w:p w:rsidR="00E674A6" w:rsidRPr="00D93208" w:rsidRDefault="00E674A6" w:rsidP="00E674A6">
      <w:pPr>
        <w:pStyle w:val="BodyText"/>
        <w:ind w:right="-113"/>
        <w:jc w:val="center"/>
        <w:rPr>
          <w:b/>
          <w:bCs/>
        </w:rPr>
      </w:pPr>
      <w:r w:rsidRPr="00D93208">
        <w:rPr>
          <w:b/>
          <w:bCs/>
        </w:rPr>
        <w:t>Članak 4</w:t>
      </w:r>
      <w:r w:rsidR="004F4382">
        <w:rPr>
          <w:b/>
          <w:bCs/>
        </w:rPr>
        <w:t>6</w:t>
      </w:r>
      <w:r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lang w:val="hr-HR"/>
        </w:rPr>
        <w:t>O radu sjednice Školskog odbora vodi se zapisnik.</w:t>
      </w:r>
    </w:p>
    <w:p w:rsidR="00E674A6" w:rsidRPr="00D93208" w:rsidRDefault="00E674A6" w:rsidP="00E674A6">
      <w:pPr>
        <w:pStyle w:val="NoSpacing"/>
        <w:jc w:val="both"/>
        <w:rPr>
          <w:lang w:val="hr-HR"/>
        </w:rPr>
      </w:pPr>
      <w:r w:rsidRPr="00D93208">
        <w:rPr>
          <w:lang w:val="hr-HR"/>
        </w:rPr>
        <w:t>Sjednica se može tonski snimati.</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4</w:t>
      </w:r>
      <w:r w:rsidR="004F4382">
        <w:rPr>
          <w:b/>
        </w:rPr>
        <w:t>7</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Školski odbor može osnivati povjerenstva ili radne skupine za proučavanje pitanja, pripremanje prijedloga akata i druge poslove.</w:t>
      </w:r>
    </w:p>
    <w:p w:rsidR="00E674A6" w:rsidRPr="00D93208" w:rsidRDefault="00E674A6" w:rsidP="00E674A6">
      <w:pPr>
        <w:pStyle w:val="NoSpacing"/>
        <w:jc w:val="both"/>
        <w:rPr>
          <w:lang w:val="hr-HR"/>
        </w:rPr>
      </w:pPr>
      <w:r w:rsidRPr="00D93208">
        <w:rPr>
          <w:lang w:val="hr-HR"/>
        </w:rPr>
        <w:t>Članovi povjerenstava i radnih skupina imenuju se na vrijeme koje je potrebno da se obavi određena zadaća.</w:t>
      </w:r>
    </w:p>
    <w:p w:rsidR="00E674A6" w:rsidRPr="00D93208" w:rsidRDefault="00E674A6" w:rsidP="00E674A6">
      <w:pPr>
        <w:pStyle w:val="NoSpacing"/>
        <w:jc w:val="both"/>
        <w:rPr>
          <w:lang w:val="hr-HR"/>
        </w:rPr>
      </w:pPr>
      <w:r w:rsidRPr="00D93208">
        <w:rPr>
          <w:lang w:val="hr-HR"/>
        </w:rPr>
        <w:t>Školski odbor može u svako doba opozvati povjerenstvo ili radnu skupinu, odnosno pojedinog člana.</w:t>
      </w:r>
    </w:p>
    <w:p w:rsidR="00E674A6" w:rsidRPr="00D93208" w:rsidRDefault="00E674A6" w:rsidP="00E674A6">
      <w:pPr>
        <w:pStyle w:val="NoSpacing"/>
        <w:jc w:val="both"/>
        <w:rPr>
          <w:u w:val="single"/>
          <w:lang w:val="hr-HR"/>
        </w:rPr>
      </w:pPr>
    </w:p>
    <w:p w:rsidR="00E674A6" w:rsidRPr="00D93208" w:rsidRDefault="00E674A6" w:rsidP="00E674A6">
      <w:pPr>
        <w:pStyle w:val="NoSpacing"/>
        <w:jc w:val="both"/>
        <w:rPr>
          <w:u w:val="single"/>
          <w:lang w:val="hr-HR"/>
        </w:rPr>
      </w:pPr>
    </w:p>
    <w:p w:rsidR="00E674A6" w:rsidRPr="00D93208" w:rsidRDefault="00E674A6" w:rsidP="00E674A6">
      <w:pPr>
        <w:pStyle w:val="BodyText"/>
        <w:ind w:right="-113"/>
        <w:jc w:val="center"/>
        <w:rPr>
          <w:b/>
        </w:rPr>
      </w:pPr>
      <w:r w:rsidRPr="00D93208">
        <w:rPr>
          <w:b/>
        </w:rPr>
        <w:t>Članak 4</w:t>
      </w:r>
      <w:r w:rsidR="004F4382">
        <w:rPr>
          <w:b/>
        </w:rPr>
        <w:t>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Za članove povjerenstava i radnih skupina imenuju se radnici Škole uz njihovu prethodnu suglasnost ako rad u povjerenstvu nije radnikova ugovorna radna obveza.</w:t>
      </w:r>
    </w:p>
    <w:p w:rsidR="00E674A6" w:rsidRPr="00D93208" w:rsidRDefault="00E674A6" w:rsidP="00E674A6">
      <w:pPr>
        <w:pStyle w:val="NoSpacing"/>
        <w:jc w:val="both"/>
        <w:rPr>
          <w:lang w:val="hr-HR"/>
        </w:rPr>
      </w:pPr>
      <w:r w:rsidRPr="00D93208">
        <w:rPr>
          <w:lang w:val="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E674A6" w:rsidRPr="00D93208" w:rsidRDefault="00E674A6" w:rsidP="00E674A6">
      <w:pPr>
        <w:pStyle w:val="NoSpacing"/>
        <w:jc w:val="both"/>
        <w:rPr>
          <w:lang w:val="hr-HR"/>
        </w:rPr>
      </w:pPr>
    </w:p>
    <w:p w:rsidR="00E674A6" w:rsidRPr="00D93208" w:rsidRDefault="006E0B11" w:rsidP="00E674A6">
      <w:pPr>
        <w:pStyle w:val="BodyText"/>
        <w:ind w:right="-113"/>
        <w:jc w:val="center"/>
        <w:rPr>
          <w:b/>
        </w:rPr>
      </w:pPr>
      <w:r>
        <w:rPr>
          <w:b/>
        </w:rPr>
        <w:t>Članak 4</w:t>
      </w:r>
      <w:r w:rsidR="004F4382">
        <w:rPr>
          <w:b/>
        </w:rPr>
        <w:t>9</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Školski odbor odlučuje javnim glasovanjem, osim kada je statutom ili Poslovnikom o radu Školskog odbora određeno da se o pojedinom pitanju glasuje tajno.</w:t>
      </w:r>
    </w:p>
    <w:p w:rsidR="00E674A6" w:rsidRPr="00D93208" w:rsidRDefault="00E674A6" w:rsidP="00E674A6">
      <w:pPr>
        <w:pStyle w:val="NoSpacing"/>
        <w:jc w:val="both"/>
        <w:rPr>
          <w:lang w:val="hr-HR"/>
        </w:rPr>
      </w:pPr>
      <w:r w:rsidRPr="00D93208">
        <w:rPr>
          <w:lang w:val="hr-HR"/>
        </w:rPr>
        <w:t xml:space="preserve">Članovi glasuju javno tako da se dizanjem ruke izjašnjavaju </w:t>
      </w:r>
      <w:r w:rsidRPr="00D93208">
        <w:rPr>
          <w:i/>
          <w:iCs/>
          <w:lang w:val="hr-HR"/>
        </w:rPr>
        <w:t xml:space="preserve">za </w:t>
      </w:r>
      <w:r w:rsidRPr="00D93208">
        <w:rPr>
          <w:lang w:val="hr-HR"/>
        </w:rPr>
        <w:t xml:space="preserve">ili </w:t>
      </w:r>
      <w:r w:rsidRPr="00D93208">
        <w:rPr>
          <w:i/>
          <w:iCs/>
          <w:lang w:val="hr-HR"/>
        </w:rPr>
        <w:t xml:space="preserve">protiv </w:t>
      </w:r>
      <w:r w:rsidRPr="00D93208">
        <w:rPr>
          <w:lang w:val="hr-HR"/>
        </w:rPr>
        <w:t xml:space="preserve">prijedloga. </w:t>
      </w:r>
    </w:p>
    <w:p w:rsidR="00E674A6" w:rsidRPr="00D93208" w:rsidRDefault="00E674A6" w:rsidP="00E674A6">
      <w:pPr>
        <w:pStyle w:val="NoSpacing"/>
        <w:jc w:val="both"/>
        <w:rPr>
          <w:lang w:val="hr-HR"/>
        </w:rPr>
      </w:pPr>
      <w:r w:rsidRPr="00D93208">
        <w:rPr>
          <w:lang w:val="hr-HR"/>
        </w:rPr>
        <w:t>Članovi glasuju tajno tako da na glasačkom listiću zaokruže redni broj ispred osobe ili prijedloga za koji glasuju.</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 xml:space="preserve">Članak </w:t>
      </w:r>
      <w:r w:rsidR="004F4382">
        <w:rPr>
          <w:b/>
        </w:rPr>
        <w:t>50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Školski odbor odlučuje većinom glasova ukupnog broja članova.</w:t>
      </w:r>
    </w:p>
    <w:p w:rsidR="00E674A6" w:rsidRPr="00D93208" w:rsidRDefault="00E674A6" w:rsidP="00E674A6">
      <w:pPr>
        <w:pStyle w:val="NoSpacing"/>
        <w:jc w:val="both"/>
        <w:rPr>
          <w:lang w:val="hr-HR"/>
        </w:rPr>
      </w:pPr>
      <w:r w:rsidRPr="00D93208">
        <w:rPr>
          <w:lang w:val="hr-HR"/>
        </w:rPr>
        <w:t>Rezultate glasovanja utvrđuje predsjedavatelj sjednice.</w:t>
      </w:r>
    </w:p>
    <w:p w:rsidR="00E674A6" w:rsidRPr="00D93208" w:rsidRDefault="00E674A6" w:rsidP="00E674A6">
      <w:pPr>
        <w:pStyle w:val="NoSpacing"/>
        <w:jc w:val="both"/>
        <w:rPr>
          <w:lang w:val="hr-HR"/>
        </w:rPr>
      </w:pPr>
      <w:r w:rsidRPr="00D93208">
        <w:rPr>
          <w:lang w:val="hr-HR"/>
        </w:rPr>
        <w:t>Na temelju rezultata glasovanja predsjedavatelj sjednice objavljuje je li određeni prijedlog usvojen ili odbijen.</w:t>
      </w:r>
    </w:p>
    <w:p w:rsidR="00E674A6" w:rsidRPr="00D93208" w:rsidRDefault="00E674A6" w:rsidP="00E674A6">
      <w:pPr>
        <w:pStyle w:val="NoSpacing"/>
        <w:jc w:val="both"/>
        <w:rPr>
          <w:lang w:val="hr-HR"/>
        </w:rPr>
      </w:pPr>
      <w:r w:rsidRPr="00D93208">
        <w:rPr>
          <w:lang w:val="hr-HR"/>
        </w:rPr>
        <w:t>Odluke Školskog odbora potpisuje predsjedavajući.</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pPr>
      <w:r w:rsidRPr="00D93208">
        <w:rPr>
          <w:b/>
        </w:rPr>
        <w:t>Članak 5</w:t>
      </w:r>
      <w:r w:rsidR="004F4382">
        <w:rPr>
          <w:b/>
        </w:rPr>
        <w:t>1</w:t>
      </w:r>
      <w:r w:rsidRPr="00D93208">
        <w:t>.</w:t>
      </w:r>
    </w:p>
    <w:p w:rsidR="00E674A6" w:rsidRPr="00D93208" w:rsidRDefault="00E674A6" w:rsidP="00E674A6">
      <w:pPr>
        <w:pStyle w:val="BodyText"/>
        <w:ind w:right="-113"/>
      </w:pPr>
    </w:p>
    <w:p w:rsidR="00E674A6" w:rsidRPr="00D93208" w:rsidRDefault="00E674A6" w:rsidP="00E674A6">
      <w:pPr>
        <w:pStyle w:val="NoSpacing"/>
        <w:rPr>
          <w:lang w:val="hr-HR"/>
        </w:rPr>
      </w:pPr>
      <w:r w:rsidRPr="00D93208">
        <w:rPr>
          <w:lang w:val="hr-HR"/>
        </w:rPr>
        <w:t>Način tajnog glasovanja, sazivanje i vođenje sjednice Školskog odbora i druga pitanja pobliže se uređuju Poslovnikom o radu Školskog odbora.</w:t>
      </w:r>
    </w:p>
    <w:p w:rsidR="00E674A6" w:rsidRPr="00D93208" w:rsidRDefault="00E674A6" w:rsidP="00E674A6">
      <w:pPr>
        <w:pStyle w:val="NoSpacing"/>
        <w:rPr>
          <w:lang w:val="hr-HR"/>
        </w:rPr>
      </w:pPr>
    </w:p>
    <w:p w:rsidR="00E674A6" w:rsidRPr="00D93208" w:rsidRDefault="00E674A6" w:rsidP="00E674A6">
      <w:pPr>
        <w:pStyle w:val="BodyText"/>
        <w:ind w:right="-113"/>
        <w:jc w:val="center"/>
        <w:rPr>
          <w:b/>
        </w:rPr>
      </w:pPr>
      <w:r w:rsidRPr="00D93208">
        <w:rPr>
          <w:b/>
        </w:rPr>
        <w:lastRenderedPageBreak/>
        <w:t>Članak 5</w:t>
      </w:r>
      <w:r w:rsidR="00E0764E">
        <w:rPr>
          <w:b/>
        </w:rPr>
        <w:t>2</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Član Školskog odbora bit će razriješen članstva u Školskom odboru i prije isteka mandata:</w:t>
      </w:r>
    </w:p>
    <w:p w:rsidR="00E674A6" w:rsidRPr="00D93208" w:rsidRDefault="00E674A6" w:rsidP="00FA4E65">
      <w:pPr>
        <w:pStyle w:val="BodyText"/>
        <w:numPr>
          <w:ilvl w:val="0"/>
          <w:numId w:val="10"/>
        </w:numPr>
        <w:tabs>
          <w:tab w:val="clear" w:pos="2337"/>
          <w:tab w:val="num" w:pos="720"/>
        </w:tabs>
        <w:ind w:left="720" w:right="-113" w:hanging="180"/>
      </w:pPr>
      <w:r w:rsidRPr="00D93208">
        <w:t>kada to sam zatraži,</w:t>
      </w:r>
    </w:p>
    <w:p w:rsidR="00E674A6" w:rsidRPr="00D93208" w:rsidRDefault="00E674A6" w:rsidP="00FA4E65">
      <w:pPr>
        <w:pStyle w:val="BodyText"/>
        <w:numPr>
          <w:ilvl w:val="0"/>
          <w:numId w:val="10"/>
        </w:numPr>
        <w:tabs>
          <w:tab w:val="clear" w:pos="2337"/>
          <w:tab w:val="num" w:pos="720"/>
        </w:tabs>
        <w:ind w:left="720" w:right="-113" w:hanging="180"/>
      </w:pPr>
      <w:r w:rsidRPr="00D93208">
        <w:t>kada Školski odbor utvrdi da član ne ispunjava obveze utvrđene zakonom, aktom o osnivanju ili ovim statutom,</w:t>
      </w:r>
    </w:p>
    <w:p w:rsidR="00E674A6" w:rsidRPr="00D93208" w:rsidRDefault="00E674A6" w:rsidP="00FA4E65">
      <w:pPr>
        <w:pStyle w:val="BodyText"/>
        <w:numPr>
          <w:ilvl w:val="0"/>
          <w:numId w:val="10"/>
        </w:numPr>
        <w:tabs>
          <w:tab w:val="clear" w:pos="2337"/>
          <w:tab w:val="num" w:pos="720"/>
        </w:tabs>
        <w:ind w:left="720" w:right="-113" w:hanging="180"/>
      </w:pPr>
      <w:r w:rsidRPr="00D93208">
        <w:t>kada to zatraži prosvjetni inspektor ili tijelo koje ga je imenovalo</w:t>
      </w:r>
    </w:p>
    <w:p w:rsidR="00E674A6" w:rsidRPr="00D93208" w:rsidRDefault="00E674A6" w:rsidP="00FA4E65">
      <w:pPr>
        <w:pStyle w:val="BodyText"/>
        <w:numPr>
          <w:ilvl w:val="0"/>
          <w:numId w:val="10"/>
        </w:numPr>
        <w:tabs>
          <w:tab w:val="clear" w:pos="2337"/>
          <w:tab w:val="num" w:pos="720"/>
        </w:tabs>
        <w:ind w:left="720" w:right="-113" w:hanging="180"/>
      </w:pPr>
      <w:r w:rsidRPr="00D93208">
        <w:t>kada član imenovan od Učiteljskog vijeća bude pravomoćno osuđen ili kada protiv njega bude pokrenut kazneni postupak zbog osnovane sumnje o počinjenju kaznenog djela iz članka 106. Zakona,</w:t>
      </w:r>
    </w:p>
    <w:p w:rsidR="00E674A6" w:rsidRPr="00D93208" w:rsidRDefault="00E674A6" w:rsidP="00FA4E65">
      <w:pPr>
        <w:pStyle w:val="BodyText"/>
        <w:numPr>
          <w:ilvl w:val="0"/>
          <w:numId w:val="10"/>
        </w:numPr>
        <w:tabs>
          <w:tab w:val="clear" w:pos="2337"/>
          <w:tab w:val="num" w:pos="720"/>
        </w:tabs>
        <w:ind w:left="720" w:right="-113" w:hanging="180"/>
      </w:pPr>
      <w:r w:rsidRPr="00D93208">
        <w:t>ako ponašanjem povrijedi ugled i obvezu koju obnaša,</w:t>
      </w:r>
    </w:p>
    <w:p w:rsidR="00E674A6" w:rsidRPr="00D93208" w:rsidRDefault="00E674A6" w:rsidP="00FA4E65">
      <w:pPr>
        <w:pStyle w:val="BodyText"/>
        <w:numPr>
          <w:ilvl w:val="0"/>
          <w:numId w:val="10"/>
        </w:numPr>
        <w:tabs>
          <w:tab w:val="clear" w:pos="2337"/>
          <w:tab w:val="num" w:pos="720"/>
        </w:tabs>
        <w:ind w:left="720" w:right="-113" w:hanging="180"/>
      </w:pPr>
      <w:r w:rsidRPr="00D93208">
        <w:t>bez opravdanog razloga ne prisustvuje na tri uzastopne sjednice,</w:t>
      </w:r>
    </w:p>
    <w:p w:rsidR="00E674A6" w:rsidRPr="00D93208" w:rsidRDefault="00E674A6" w:rsidP="00FA4E65">
      <w:pPr>
        <w:pStyle w:val="BodyText"/>
        <w:numPr>
          <w:ilvl w:val="0"/>
          <w:numId w:val="10"/>
        </w:numPr>
        <w:tabs>
          <w:tab w:val="clear" w:pos="2337"/>
          <w:tab w:val="num" w:pos="720"/>
        </w:tabs>
        <w:ind w:left="720" w:right="-113" w:hanging="180"/>
        <w:jc w:val="left"/>
      </w:pPr>
      <w:r w:rsidRPr="00D93208">
        <w:t>ako mu kao učitelju ili stručnom suradniku prestane radni odnos,</w:t>
      </w:r>
    </w:p>
    <w:p w:rsidR="00E674A6" w:rsidRPr="00D93208" w:rsidRDefault="00E674A6" w:rsidP="00FA4E65">
      <w:pPr>
        <w:pStyle w:val="BodyText"/>
        <w:numPr>
          <w:ilvl w:val="0"/>
          <w:numId w:val="10"/>
        </w:numPr>
        <w:tabs>
          <w:tab w:val="clear" w:pos="2337"/>
          <w:tab w:val="num" w:pos="720"/>
        </w:tabs>
        <w:ind w:left="720" w:right="-113" w:hanging="180"/>
        <w:jc w:val="left"/>
      </w:pPr>
      <w:r w:rsidRPr="00D93208">
        <w:t>ako djetetu člana imenovanog od Vijeća roditelja prestane status redovnog učenika Škole.</w:t>
      </w:r>
    </w:p>
    <w:p w:rsidR="00E674A6" w:rsidRPr="00D93208" w:rsidRDefault="00E674A6" w:rsidP="00E674A6">
      <w:pPr>
        <w:pStyle w:val="NoSpacing"/>
        <w:jc w:val="both"/>
        <w:rPr>
          <w:lang w:val="hr-HR"/>
        </w:rPr>
      </w:pPr>
      <w:r w:rsidRPr="00D93208">
        <w:rPr>
          <w:lang w:val="hr-HR"/>
        </w:rPr>
        <w:t>Mandat članu Školskog odbora iz reda roditelja prestaje najkasnije u roku od 60 dana od dana kada je prestalo školovanje učenika u Školi.</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5</w:t>
      </w:r>
      <w:r w:rsidR="00E0764E">
        <w:rPr>
          <w:b/>
        </w:rPr>
        <w:t>3</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Razrješenje člana Školskog odbora pokreće Školski odbor, prosvjetni inspektor ili tijelo koje ga je imenovalo za člana Školskog odbora.</w:t>
      </w:r>
    </w:p>
    <w:p w:rsidR="00E674A6" w:rsidRPr="00D93208" w:rsidRDefault="00E674A6" w:rsidP="00E674A6">
      <w:pPr>
        <w:pStyle w:val="NoSpacing"/>
        <w:jc w:val="both"/>
        <w:rPr>
          <w:lang w:val="hr-HR"/>
        </w:rPr>
      </w:pPr>
      <w:r w:rsidRPr="00D93208">
        <w:rPr>
          <w:lang w:val="hr-HR"/>
        </w:rPr>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5</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Školski odbor može biti raspušten i prije isteka mandata ako ne obavlja poslove iz svojeg djelokruga u skladu sa Zakonom, aktom o osnivanju ili ovim statutom, ili ako te poslove obavlja na način koji ne omogućuje redovito poslovanje i obavljanje djelatnosti Škole. </w:t>
      </w:r>
    </w:p>
    <w:p w:rsidR="00E674A6" w:rsidRPr="00D93208" w:rsidRDefault="00E674A6" w:rsidP="00E674A6">
      <w:pPr>
        <w:pStyle w:val="NoSpacing"/>
        <w:jc w:val="both"/>
        <w:rPr>
          <w:lang w:val="hr-HR"/>
        </w:rPr>
      </w:pPr>
      <w:r w:rsidRPr="00D93208">
        <w:rPr>
          <w:lang w:val="hr-HR"/>
        </w:rPr>
        <w:t xml:space="preserve">Odluku o raspuštanju Školskog odbora donosi gradski ured nadležan za obrazovanje (u daljnjem tekstu: </w:t>
      </w:r>
      <w:r w:rsidR="00035904">
        <w:rPr>
          <w:lang w:val="hr-HR"/>
        </w:rPr>
        <w:t>Ured državne uprave u Karlovačkoj županiji</w:t>
      </w:r>
      <w:r w:rsidRPr="00D93208">
        <w:rPr>
          <w:lang w:val="hr-HR"/>
        </w:rPr>
        <w:t>).</w:t>
      </w:r>
    </w:p>
    <w:p w:rsidR="00E674A6" w:rsidRPr="00D93208" w:rsidRDefault="00E674A6" w:rsidP="00E674A6">
      <w:pPr>
        <w:pStyle w:val="NoSpacing"/>
        <w:jc w:val="both"/>
        <w:rPr>
          <w:lang w:val="hr-HR"/>
        </w:rPr>
      </w:pPr>
      <w:r w:rsidRPr="00D93208">
        <w:rPr>
          <w:lang w:val="hr-HR"/>
        </w:rPr>
        <w:t>Odlukom o raspuštanju imenuje se Povjerenstvo koje privremeno zamjenjuje Školski odbor.</w:t>
      </w:r>
    </w:p>
    <w:p w:rsidR="00E674A6" w:rsidRPr="00D93208" w:rsidRDefault="00E674A6" w:rsidP="00E674A6">
      <w:pPr>
        <w:pStyle w:val="NoSpacing"/>
        <w:jc w:val="both"/>
        <w:rPr>
          <w:lang w:val="hr-HR"/>
        </w:rPr>
      </w:pPr>
    </w:p>
    <w:p w:rsidR="00E674A6" w:rsidRPr="00D93208" w:rsidRDefault="00E674A6" w:rsidP="00E674A6">
      <w:pPr>
        <w:ind w:right="-113"/>
        <w:rPr>
          <w:b/>
          <w:lang w:val="hr-HR"/>
        </w:rPr>
      </w:pPr>
    </w:p>
    <w:p w:rsidR="00E674A6" w:rsidRPr="00D93208" w:rsidRDefault="00E674A6" w:rsidP="00E674A6">
      <w:pPr>
        <w:pStyle w:val="BodyText"/>
        <w:numPr>
          <w:ilvl w:val="0"/>
          <w:numId w:val="5"/>
        </w:numPr>
        <w:tabs>
          <w:tab w:val="num" w:pos="-1440"/>
          <w:tab w:val="left" w:pos="360"/>
        </w:tabs>
        <w:ind w:left="0" w:right="-113" w:firstLine="0"/>
        <w:rPr>
          <w:b/>
        </w:rPr>
      </w:pPr>
      <w:r w:rsidRPr="00D93208">
        <w:rPr>
          <w:b/>
        </w:rPr>
        <w:t>RAVNATELJ</w:t>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5</w:t>
      </w:r>
      <w:r w:rsidR="00E0764E">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Škola ima ravnatelja.</w:t>
      </w:r>
    </w:p>
    <w:p w:rsidR="00E674A6" w:rsidRPr="00D93208" w:rsidRDefault="00E674A6" w:rsidP="00E674A6">
      <w:pPr>
        <w:pStyle w:val="NoSpacing"/>
        <w:jc w:val="both"/>
        <w:rPr>
          <w:lang w:val="hr-HR"/>
        </w:rPr>
      </w:pPr>
      <w:r w:rsidRPr="00D93208">
        <w:rPr>
          <w:lang w:val="hr-HR"/>
        </w:rPr>
        <w:t>Ravnatelj je poslovodni i stručni voditelj Škole.</w:t>
      </w:r>
    </w:p>
    <w:p w:rsidR="00E674A6" w:rsidRDefault="00E674A6" w:rsidP="00E674A6">
      <w:pPr>
        <w:pStyle w:val="NoSpacing"/>
        <w:jc w:val="both"/>
        <w:rPr>
          <w:lang w:val="hr-HR"/>
        </w:rPr>
      </w:pPr>
      <w:r w:rsidRPr="00D93208">
        <w:rPr>
          <w:lang w:val="hr-HR"/>
        </w:rPr>
        <w:t>Ravnatelj je odgovoran za zakonitost rada i stručni rad Škole.</w:t>
      </w:r>
    </w:p>
    <w:p w:rsidR="0072638F" w:rsidRPr="00D93208" w:rsidRDefault="0072638F"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5</w:t>
      </w:r>
      <w:r w:rsidR="00E0764E">
        <w:rPr>
          <w:b/>
        </w:rPr>
        <w:t>6</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Ravnatelj Škole obavlja sljedeće poslove:</w:t>
      </w:r>
    </w:p>
    <w:p w:rsidR="00E674A6" w:rsidRPr="00D93208" w:rsidRDefault="00E674A6" w:rsidP="00FA4E65">
      <w:pPr>
        <w:numPr>
          <w:ilvl w:val="0"/>
          <w:numId w:val="6"/>
        </w:numPr>
        <w:tabs>
          <w:tab w:val="clear" w:pos="1440"/>
          <w:tab w:val="num" w:pos="720"/>
        </w:tabs>
        <w:ind w:left="720" w:right="-113" w:hanging="180"/>
        <w:jc w:val="both"/>
        <w:rPr>
          <w:lang w:val="hr-HR"/>
        </w:rPr>
      </w:pPr>
      <w:r w:rsidRPr="00D93208">
        <w:rPr>
          <w:lang w:val="hr-HR"/>
        </w:rPr>
        <w:t>organizira i vodi rad i poslovanje Škole;</w:t>
      </w:r>
    </w:p>
    <w:p w:rsidR="00E674A6" w:rsidRPr="00D93208" w:rsidRDefault="00E674A6" w:rsidP="00FA4E65">
      <w:pPr>
        <w:numPr>
          <w:ilvl w:val="0"/>
          <w:numId w:val="6"/>
        </w:numPr>
        <w:tabs>
          <w:tab w:val="clear" w:pos="1440"/>
          <w:tab w:val="num" w:pos="720"/>
        </w:tabs>
        <w:ind w:left="720" w:right="-113" w:hanging="180"/>
        <w:jc w:val="both"/>
        <w:rPr>
          <w:lang w:val="hr-HR"/>
        </w:rPr>
      </w:pPr>
      <w:r w:rsidRPr="00D93208">
        <w:rPr>
          <w:lang w:val="hr-HR"/>
        </w:rPr>
        <w:t>predstavlja i zastupa Školu;</w:t>
      </w:r>
    </w:p>
    <w:p w:rsidR="00E674A6" w:rsidRPr="00D93208" w:rsidRDefault="00E674A6" w:rsidP="00FA4E65">
      <w:pPr>
        <w:numPr>
          <w:ilvl w:val="0"/>
          <w:numId w:val="6"/>
        </w:numPr>
        <w:tabs>
          <w:tab w:val="clear" w:pos="1440"/>
          <w:tab w:val="num" w:pos="720"/>
        </w:tabs>
        <w:ind w:left="720" w:right="-113" w:hanging="180"/>
        <w:jc w:val="both"/>
        <w:rPr>
          <w:lang w:val="hr-HR"/>
        </w:rPr>
      </w:pPr>
      <w:r w:rsidRPr="00D93208">
        <w:rPr>
          <w:lang w:val="hr-HR"/>
        </w:rPr>
        <w:t>poduzima sve pravne radnje u ime i za račun Škole;</w:t>
      </w:r>
    </w:p>
    <w:p w:rsidR="00E674A6" w:rsidRPr="00D93208" w:rsidRDefault="00E674A6" w:rsidP="00FA4E65">
      <w:pPr>
        <w:numPr>
          <w:ilvl w:val="0"/>
          <w:numId w:val="6"/>
        </w:numPr>
        <w:tabs>
          <w:tab w:val="clear" w:pos="1440"/>
          <w:tab w:val="num" w:pos="720"/>
        </w:tabs>
        <w:ind w:left="720" w:right="-113" w:hanging="180"/>
        <w:jc w:val="both"/>
        <w:rPr>
          <w:lang w:val="hr-HR"/>
        </w:rPr>
      </w:pPr>
      <w:r w:rsidRPr="00D93208">
        <w:rPr>
          <w:lang w:val="hr-HR"/>
        </w:rPr>
        <w:lastRenderedPageBreak/>
        <w:t>zastupa Školu u svim postupcima pred sudovima, upravnim i drugim državnim tijelima te pravnim osobama s javnim ovlastima;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predlaže Školskom odboru godišnji plan i program rada;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predlaže Školskom odboru statut i druge opće akte;</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predlaže Š</w:t>
      </w:r>
      <w:r w:rsidR="00D42CEA">
        <w:rPr>
          <w:lang w:val="hr-HR"/>
        </w:rPr>
        <w:t>kolskom odboru financijski plan, financijsk</w:t>
      </w:r>
      <w:r w:rsidRPr="00D93208">
        <w:rPr>
          <w:lang w:val="hr-HR"/>
        </w:rPr>
        <w:t>i obračun</w:t>
      </w:r>
      <w:r w:rsidR="00D42CEA">
        <w:rPr>
          <w:lang w:val="hr-HR"/>
        </w:rPr>
        <w:t xml:space="preserve"> i plan nabave</w:t>
      </w:r>
      <w:r w:rsidRPr="00D93208">
        <w:rPr>
          <w:lang w:val="hr-HR"/>
        </w:rPr>
        <w:t xml:space="preserve">; </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odlučuje o zasnivanju i prestanku radnog odnosa uz prethodnu suglasnost Školskog odbora, a samostalno u slučaju kada je zbog obavljanja poslova koji ne trpe odgodu potrebno zaposliti osobu na vrijeme do 60 dana.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posjećuje nastavu i druge oblike odgojno-obrazovnog rada, analizira rad učitelja i stručnih suradnika te osigurava njihovo stručno osposobljavanje i usavršavanje;</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planira rad, saziva i vodi sjednice Učiteljskog vijeća;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imenuje razrednike i voditelje smjena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imenuje povjerenstva sukladno Zakonu;</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poduzima mjere propisane zakonom zbog neizvršavanja poslova ili zbog neispunjavanja drugih obveza iz radnog odnosa;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brine se o sigurnosti te o pravima i interesima učenika i radnika Škole;</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poduzima mjere zaštite prava učenika i prijavljuje svako kršenje tih prava nadležnim tijelima;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odgovara za sigurnost učenika, učitelja, stručnih suradnika i ostalih radnika;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surađuje s učenicima i roditeljima;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surađuje s Osnivačem, tijelima državne uprave, ustanovama i drugim tijelima;</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nadzire pravodobno i točno unošenje podataka u elektronsku maticu;</w:t>
      </w:r>
    </w:p>
    <w:p w:rsidR="00E674A6" w:rsidRPr="00D93208" w:rsidRDefault="00E674A6" w:rsidP="00FA4E65">
      <w:pPr>
        <w:numPr>
          <w:ilvl w:val="0"/>
          <w:numId w:val="6"/>
        </w:numPr>
        <w:tabs>
          <w:tab w:val="clear" w:pos="1440"/>
          <w:tab w:val="num" w:pos="720"/>
        </w:tabs>
        <w:ind w:left="720" w:hanging="180"/>
        <w:jc w:val="both"/>
        <w:rPr>
          <w:lang w:val="hr-HR"/>
        </w:rPr>
      </w:pPr>
      <w:r w:rsidRPr="00D93208">
        <w:rPr>
          <w:lang w:val="hr-HR"/>
        </w:rPr>
        <w:t>odlučuje o pedagoškim mjerama za koje je ovlašten;</w:t>
      </w:r>
    </w:p>
    <w:p w:rsidR="00035904" w:rsidRPr="00DD0908" w:rsidRDefault="00E674A6" w:rsidP="00FA4E65">
      <w:pPr>
        <w:pStyle w:val="BodyText"/>
        <w:numPr>
          <w:ilvl w:val="0"/>
          <w:numId w:val="6"/>
        </w:numPr>
        <w:tabs>
          <w:tab w:val="clear" w:pos="1440"/>
          <w:tab w:val="num" w:pos="720"/>
        </w:tabs>
        <w:ind w:left="720" w:right="-113" w:hanging="180"/>
      </w:pPr>
      <w:r w:rsidRPr="00D93208">
        <w:t>sklapa samostalno pravne poslove o stjecanj</w:t>
      </w:r>
      <w:r w:rsidR="00035904">
        <w:t xml:space="preserve">u, opterećivanju ili otuđivanju </w:t>
      </w:r>
      <w:r w:rsidRPr="00D93208">
        <w:t xml:space="preserve">imovine te o </w:t>
      </w:r>
      <w:r w:rsidRPr="00DD0908">
        <w:t xml:space="preserve">investicijskim </w:t>
      </w:r>
      <w:r w:rsidR="00035904" w:rsidRPr="00DD0908">
        <w:t>ulaganjima čija je vrijednost manja od</w:t>
      </w:r>
      <w:r w:rsidRPr="00DD0908">
        <w:t xml:space="preserve"> </w:t>
      </w:r>
      <w:r w:rsidR="0082611C" w:rsidRPr="00DD0908">
        <w:t>5</w:t>
      </w:r>
      <w:r w:rsidRPr="00DD0908">
        <w:t>0.000,00 kuna bez PDV-a</w:t>
      </w:r>
    </w:p>
    <w:p w:rsidR="00E674A6" w:rsidRPr="00DD0908" w:rsidRDefault="0018786E" w:rsidP="0018786E">
      <w:pPr>
        <w:pStyle w:val="ListParagraph"/>
        <w:ind w:left="709" w:hanging="142"/>
        <w:rPr>
          <w:lang w:val="hr-HR"/>
        </w:rPr>
      </w:pPr>
      <w:r w:rsidRPr="00DD0908">
        <w:rPr>
          <w:lang w:val="hr-HR"/>
        </w:rPr>
        <w:t xml:space="preserve">- </w:t>
      </w:r>
      <w:r w:rsidR="00035904" w:rsidRPr="00DD0908">
        <w:rPr>
          <w:lang w:val="hr-HR"/>
        </w:rPr>
        <w:t>sklapa pravne poslove o stjecanju, opterećivanju ili otuđivanju  imovine te investicijskih ulaganja čija je vrijednost jednaka ili veća od 50.000,00 kuna (bez PDV-a), a manja od 100.000,00 kuna (bez PDV-a), uz prethodnu obavijest osnivaču i suglasnost školskog odbora.</w:t>
      </w:r>
    </w:p>
    <w:p w:rsidR="00E674A6" w:rsidRPr="00D93208" w:rsidRDefault="00E674A6" w:rsidP="00FA4E65">
      <w:pPr>
        <w:pStyle w:val="BodyText"/>
        <w:numPr>
          <w:ilvl w:val="0"/>
          <w:numId w:val="6"/>
        </w:numPr>
        <w:tabs>
          <w:tab w:val="clear" w:pos="1440"/>
          <w:tab w:val="num" w:pos="720"/>
        </w:tabs>
        <w:ind w:left="720" w:right="-113" w:hanging="180"/>
      </w:pPr>
      <w:r w:rsidRPr="00EB2A5B">
        <w:t xml:space="preserve">izdaje učiteljima i stručnim suradnicima odluku o tjednom i godišnjem zaduženju, </w:t>
      </w:r>
      <w:r w:rsidRPr="00D93208">
        <w:t>a ostalim radnicima rješenje o rasporedu radnog vremena;</w:t>
      </w:r>
    </w:p>
    <w:p w:rsidR="00E674A6" w:rsidRPr="00D93208" w:rsidRDefault="00E674A6" w:rsidP="00FA4E65">
      <w:pPr>
        <w:pStyle w:val="BodyText"/>
        <w:numPr>
          <w:ilvl w:val="0"/>
          <w:numId w:val="6"/>
        </w:numPr>
        <w:tabs>
          <w:tab w:val="clear" w:pos="1440"/>
          <w:tab w:val="num" w:pos="720"/>
        </w:tabs>
        <w:ind w:left="720" w:right="-113" w:hanging="180"/>
      </w:pPr>
      <w:r w:rsidRPr="00D93208">
        <w:t>sudjeluje u radu Školskog odbora bez prava odlučivanja;</w:t>
      </w:r>
    </w:p>
    <w:p w:rsidR="00E674A6" w:rsidRPr="00D93208" w:rsidRDefault="00E674A6" w:rsidP="00FA4E65">
      <w:pPr>
        <w:pStyle w:val="BodyText"/>
        <w:numPr>
          <w:ilvl w:val="0"/>
          <w:numId w:val="6"/>
        </w:numPr>
        <w:tabs>
          <w:tab w:val="clear" w:pos="1440"/>
          <w:tab w:val="num" w:pos="720"/>
        </w:tabs>
        <w:ind w:left="720" w:right="-113" w:hanging="180"/>
      </w:pPr>
      <w:r w:rsidRPr="00D93208">
        <w:t>saziva konstituirajuću sjednicu Školskog odbora i Vijeća roditelja;</w:t>
      </w:r>
    </w:p>
    <w:p w:rsidR="00E674A6" w:rsidRPr="00D93208" w:rsidRDefault="00E674A6" w:rsidP="00FA4E65">
      <w:pPr>
        <w:pStyle w:val="BodyText"/>
        <w:numPr>
          <w:ilvl w:val="0"/>
          <w:numId w:val="6"/>
        </w:numPr>
        <w:tabs>
          <w:tab w:val="clear" w:pos="1440"/>
          <w:tab w:val="num" w:pos="720"/>
        </w:tabs>
        <w:ind w:left="720" w:right="-113" w:hanging="180"/>
      </w:pPr>
      <w:r w:rsidRPr="00D93208">
        <w:t>predlaže Školskom odboru donošenje odluke o upućivanju na ovlaštenu prosudbu radne sposobnosti radnika za kojega postoji osnovana sumnja da mu je psihofizičko zdravlje narušeno u mjeri koja umanjuje njegovu radnu sposobnost;</w:t>
      </w:r>
    </w:p>
    <w:p w:rsidR="00E674A6" w:rsidRPr="00D93208" w:rsidRDefault="00E674A6" w:rsidP="00FA4E65">
      <w:pPr>
        <w:pStyle w:val="BodyText"/>
        <w:numPr>
          <w:ilvl w:val="0"/>
          <w:numId w:val="6"/>
        </w:numPr>
        <w:tabs>
          <w:tab w:val="clear" w:pos="1440"/>
          <w:tab w:val="num" w:pos="720"/>
        </w:tabs>
        <w:ind w:left="720" w:right="-113" w:hanging="180"/>
      </w:pPr>
      <w:r w:rsidRPr="00D93208">
        <w:t>upućuje radnike na redovite liječničke preglede;</w:t>
      </w:r>
    </w:p>
    <w:p w:rsidR="00E674A6" w:rsidRPr="00D93208" w:rsidRDefault="00D42CEA" w:rsidP="00FA4E65">
      <w:pPr>
        <w:pStyle w:val="BodyText"/>
        <w:numPr>
          <w:ilvl w:val="0"/>
          <w:numId w:val="6"/>
        </w:numPr>
        <w:tabs>
          <w:tab w:val="clear" w:pos="1440"/>
          <w:tab w:val="num" w:pos="720"/>
        </w:tabs>
        <w:ind w:left="720" w:right="-113" w:hanging="180"/>
      </w:pPr>
      <w:r>
        <w:t>izvješćuje školsk</w:t>
      </w:r>
      <w:r w:rsidR="00E674A6" w:rsidRPr="00D93208">
        <w:t>a tijela o nalazima i odlukama tijela upravnog i stručnog nadzora;</w:t>
      </w:r>
    </w:p>
    <w:p w:rsidR="00E674A6" w:rsidRPr="00D93208" w:rsidRDefault="00E674A6" w:rsidP="00FA4E65">
      <w:pPr>
        <w:pStyle w:val="BodyText"/>
        <w:numPr>
          <w:ilvl w:val="0"/>
          <w:numId w:val="6"/>
        </w:numPr>
        <w:tabs>
          <w:tab w:val="clear" w:pos="1440"/>
          <w:tab w:val="num" w:pos="720"/>
        </w:tabs>
        <w:ind w:left="720" w:right="-113" w:hanging="180"/>
      </w:pPr>
      <w:r w:rsidRPr="00D93208">
        <w:t xml:space="preserve">izvješćuje </w:t>
      </w:r>
      <w:r w:rsidR="003D5EBD">
        <w:t>U</w:t>
      </w:r>
      <w:r w:rsidRPr="00D93208">
        <w:t>red</w:t>
      </w:r>
      <w:r w:rsidR="003D5EBD">
        <w:t xml:space="preserve"> državne uprave</w:t>
      </w:r>
      <w:r w:rsidRPr="00D93208">
        <w:t xml:space="preserve"> </w:t>
      </w:r>
      <w:r w:rsidR="00454BFB">
        <w:t xml:space="preserve">u Karlovačkoj županiji </w:t>
      </w:r>
      <w:r w:rsidRPr="00D93208">
        <w:t>o nemogućnosti konstituiranja Školskog odbora;</w:t>
      </w:r>
    </w:p>
    <w:p w:rsidR="00E674A6" w:rsidRPr="00D93208" w:rsidRDefault="00E674A6" w:rsidP="00FA4E65">
      <w:pPr>
        <w:pStyle w:val="BodyText"/>
        <w:numPr>
          <w:ilvl w:val="0"/>
          <w:numId w:val="6"/>
        </w:numPr>
        <w:tabs>
          <w:tab w:val="clear" w:pos="1440"/>
          <w:tab w:val="num" w:pos="720"/>
        </w:tabs>
        <w:ind w:left="720" w:right="-113" w:hanging="180"/>
      </w:pPr>
      <w:r w:rsidRPr="00D93208">
        <w:t>obavlja druge poslove utvrđene propisima i općim aktima Škole te poslove za koje izrijekom propisima ili općim aktima nisu ovlaštena druga tijela Škole.</w:t>
      </w:r>
    </w:p>
    <w:p w:rsidR="00E674A6" w:rsidRPr="00D93208" w:rsidRDefault="00E674A6" w:rsidP="00E674A6">
      <w:pPr>
        <w:pStyle w:val="BodyText"/>
        <w:ind w:left="720" w:right="-113"/>
      </w:pPr>
    </w:p>
    <w:p w:rsidR="00E674A6" w:rsidRDefault="00E674A6" w:rsidP="00E674A6">
      <w:pPr>
        <w:rPr>
          <w:lang w:val="hr-HR"/>
        </w:rPr>
      </w:pPr>
    </w:p>
    <w:p w:rsidR="00035904" w:rsidRPr="00D93208" w:rsidRDefault="00035904" w:rsidP="00E674A6">
      <w:pPr>
        <w:rPr>
          <w:lang w:val="hr-HR"/>
        </w:rPr>
      </w:pPr>
    </w:p>
    <w:p w:rsidR="00E674A6" w:rsidRPr="00D93208" w:rsidRDefault="00E674A6" w:rsidP="00E674A6">
      <w:pPr>
        <w:adjustRightInd w:val="0"/>
        <w:jc w:val="center"/>
        <w:rPr>
          <w:b/>
          <w:lang w:val="hr-HR"/>
        </w:rPr>
      </w:pPr>
      <w:r w:rsidRPr="00D93208">
        <w:rPr>
          <w:b/>
          <w:lang w:val="hr-HR"/>
        </w:rPr>
        <w:t>Članak 5</w:t>
      </w:r>
      <w:r w:rsidR="00E0764E">
        <w:rPr>
          <w:b/>
          <w:lang w:val="hr-HR"/>
        </w:rPr>
        <w:t>7</w:t>
      </w:r>
      <w:r w:rsidRPr="00D93208">
        <w:rPr>
          <w:b/>
          <w:lang w:val="hr-HR"/>
        </w:rPr>
        <w:t>.</w:t>
      </w:r>
    </w:p>
    <w:p w:rsidR="00E674A6" w:rsidRPr="00D93208" w:rsidRDefault="00E674A6" w:rsidP="00E674A6">
      <w:pPr>
        <w:adjustRightInd w:val="0"/>
        <w:rPr>
          <w:color w:val="000000"/>
          <w:lang w:val="hr-HR" w:eastAsia="hr-HR"/>
        </w:rPr>
      </w:pPr>
    </w:p>
    <w:p w:rsidR="00E674A6" w:rsidRPr="00D93208" w:rsidRDefault="00E674A6" w:rsidP="00E674A6">
      <w:pPr>
        <w:pStyle w:val="NoSpacing"/>
        <w:jc w:val="both"/>
        <w:rPr>
          <w:lang w:val="hr-HR"/>
        </w:rPr>
      </w:pPr>
      <w:r w:rsidRPr="00D93208">
        <w:rPr>
          <w:lang w:val="hr-HR"/>
        </w:rPr>
        <w:t>Ravnatelj može osnivati povjerenstva i radne skupine za izradu nacrta pojedinih akata ili obavljanje poslova važnih za djelatnost Škole.</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5</w:t>
      </w:r>
      <w:r w:rsidR="00E0764E">
        <w:rPr>
          <w:b/>
        </w:rPr>
        <w:t>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Ravnatelj Škole mora ispunjavati sljedeće  nužne uvjete:</w:t>
      </w:r>
    </w:p>
    <w:p w:rsidR="00E674A6" w:rsidRPr="00D93208" w:rsidRDefault="00E674A6" w:rsidP="00E674A6">
      <w:pPr>
        <w:pStyle w:val="NoSpacing"/>
        <w:jc w:val="both"/>
        <w:rPr>
          <w:lang w:val="hr-HR"/>
        </w:rPr>
      </w:pPr>
    </w:p>
    <w:p w:rsidR="00E674A6" w:rsidRPr="00D93208" w:rsidRDefault="00E674A6" w:rsidP="00E674A6">
      <w:pPr>
        <w:pStyle w:val="t-9-8"/>
        <w:spacing w:before="0" w:beforeAutospacing="0" w:after="0" w:afterAutospacing="0"/>
        <w:ind w:left="540"/>
        <w:jc w:val="both"/>
        <w:rPr>
          <w:color w:val="000000"/>
        </w:rPr>
      </w:pPr>
      <w:r w:rsidRPr="00D93208">
        <w:rPr>
          <w:color w:val="000000"/>
        </w:rPr>
        <w:lastRenderedPageBreak/>
        <w:t>- završen studij odgovarajuće vrste za rad na radnom mjestu učitelja, nastavnika ili stručnog suradnika u školskoj ustanovi u kojoj se imenuje za ravnatelja, a koji može biti: sveučilišni diplomski studij ili integrirani preddiplomski i diplomski sveučilišni studij ili specijalistički diplomski stručni studij, 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E674A6" w:rsidRPr="00D93208" w:rsidRDefault="00E674A6" w:rsidP="00E674A6">
      <w:pPr>
        <w:pStyle w:val="t-9-8"/>
        <w:spacing w:before="0" w:beforeAutospacing="0" w:after="0" w:afterAutospacing="0"/>
        <w:ind w:left="180" w:firstLine="360"/>
        <w:jc w:val="both"/>
        <w:rPr>
          <w:color w:val="000000"/>
        </w:rPr>
      </w:pPr>
      <w:r w:rsidRPr="00D93208">
        <w:rPr>
          <w:color w:val="000000"/>
        </w:rPr>
        <w:t>- uvjete propisane člankom 106. Zakona,</w:t>
      </w:r>
    </w:p>
    <w:p w:rsidR="00E674A6" w:rsidRPr="00D93208" w:rsidRDefault="00E674A6" w:rsidP="00E674A6">
      <w:pPr>
        <w:pStyle w:val="t-9-8"/>
        <w:spacing w:before="0" w:beforeAutospacing="0" w:after="0" w:afterAutospacing="0"/>
        <w:ind w:left="540"/>
        <w:jc w:val="both"/>
        <w:rPr>
          <w:color w:val="000000"/>
        </w:rPr>
      </w:pPr>
      <w:r w:rsidRPr="00D93208">
        <w:rPr>
          <w:color w:val="000000"/>
        </w:rPr>
        <w:t>- najmanje osam godina radnog iskustva u školskim ili drugim ustanovama u sustavu obrazovanja ili u tijelima državne uprave nadležnim za obrazovanje, od čega najmanje pet godina na odgojno-obrazovnim poslovima u školskim ustanovama.</w:t>
      </w:r>
    </w:p>
    <w:p w:rsidR="00E674A6" w:rsidRPr="00D93208" w:rsidRDefault="00E674A6" w:rsidP="00E674A6">
      <w:pPr>
        <w:pStyle w:val="t-9-8"/>
        <w:spacing w:before="0" w:beforeAutospacing="0" w:after="0" w:afterAutospacing="0"/>
        <w:ind w:firstLine="540"/>
        <w:jc w:val="both"/>
        <w:rPr>
          <w:strike/>
          <w:color w:val="000000"/>
        </w:rPr>
      </w:pPr>
    </w:p>
    <w:p w:rsidR="00E674A6" w:rsidRPr="00D93208" w:rsidRDefault="00E674A6" w:rsidP="00E674A6">
      <w:pPr>
        <w:pStyle w:val="NoSpacing"/>
        <w:jc w:val="both"/>
        <w:rPr>
          <w:lang w:val="hr-HR"/>
        </w:rPr>
      </w:pPr>
      <w:r w:rsidRPr="00D93208">
        <w:rPr>
          <w:lang w:val="hr-HR"/>
        </w:rPr>
        <w:t>Iznimno, ravnatelj može biti osoba koja ne ispunjava uvjete iz stavka 1. alineja 1. ovoga članka ako u trenutku prijave na natječaj za ravnatelja obavlja dužnost ravnatelja u najmanje drugom uzastopnom mandatu, a ispunjavala je uvjete za ravnatelja propisane Zakonom o osnovnom školstvu (Narodne novine 59/90., 26/93., 27/93., 29/94., 7/96., 59/01., 114/01. i 76/05.).</w:t>
      </w:r>
    </w:p>
    <w:p w:rsidR="00E674A6" w:rsidRPr="00D93208" w:rsidRDefault="00E674A6" w:rsidP="00E674A6">
      <w:pPr>
        <w:pStyle w:val="NoSpacing"/>
        <w:jc w:val="both"/>
        <w:rPr>
          <w:lang w:val="hr-HR"/>
        </w:rPr>
      </w:pPr>
    </w:p>
    <w:p w:rsidR="00E674A6" w:rsidRPr="00D93208" w:rsidRDefault="00E674A6" w:rsidP="00E674A6">
      <w:pPr>
        <w:pStyle w:val="BodyText"/>
        <w:ind w:right="-113" w:firstLine="540"/>
        <w:rPr>
          <w:color w:val="000000"/>
        </w:rPr>
      </w:pPr>
      <w:r w:rsidRPr="00D93208">
        <w:rPr>
          <w:color w:val="000000"/>
        </w:rPr>
        <w:tab/>
      </w:r>
      <w:r w:rsidRPr="00D93208">
        <w:rPr>
          <w:color w:val="000000"/>
        </w:rPr>
        <w:tab/>
      </w:r>
      <w:r w:rsidRPr="00D93208">
        <w:rPr>
          <w:color w:val="000000"/>
        </w:rPr>
        <w:tab/>
      </w:r>
      <w:r w:rsidRPr="00D93208">
        <w:rPr>
          <w:color w:val="000000"/>
        </w:rPr>
        <w:tab/>
      </w:r>
      <w:r w:rsidRPr="00D93208">
        <w:rPr>
          <w:color w:val="000000"/>
        </w:rPr>
        <w:tab/>
      </w:r>
      <w:r w:rsidRPr="00D93208">
        <w:rPr>
          <w:color w:val="000000"/>
        </w:rPr>
        <w:tab/>
      </w:r>
    </w:p>
    <w:p w:rsidR="00E674A6" w:rsidRPr="00D93208" w:rsidRDefault="00E674A6" w:rsidP="00E674A6">
      <w:pPr>
        <w:pStyle w:val="BodyText"/>
        <w:ind w:right="-113" w:firstLine="540"/>
        <w:rPr>
          <w:color w:val="000000"/>
        </w:rPr>
      </w:pPr>
      <w:r w:rsidRPr="00D93208">
        <w:rPr>
          <w:color w:val="000000"/>
        </w:rPr>
        <w:tab/>
      </w:r>
      <w:r w:rsidRPr="00D93208">
        <w:rPr>
          <w:color w:val="000000"/>
        </w:rPr>
        <w:tab/>
      </w:r>
      <w:r w:rsidRPr="00D93208">
        <w:rPr>
          <w:color w:val="000000"/>
        </w:rPr>
        <w:tab/>
      </w:r>
      <w:r w:rsidRPr="00D93208">
        <w:rPr>
          <w:color w:val="000000"/>
        </w:rPr>
        <w:tab/>
      </w:r>
      <w:r w:rsidRPr="00D93208">
        <w:rPr>
          <w:color w:val="000000"/>
        </w:rPr>
        <w:tab/>
      </w:r>
      <w:r w:rsidRPr="00D93208">
        <w:rPr>
          <w:color w:val="000000"/>
        </w:rPr>
        <w:tab/>
      </w:r>
      <w:r w:rsidR="009A5BF7">
        <w:rPr>
          <w:b/>
          <w:color w:val="000000"/>
        </w:rPr>
        <w:t>Članak 5</w:t>
      </w:r>
      <w:r w:rsidR="00E0764E">
        <w:rPr>
          <w:b/>
          <w:color w:val="000000"/>
        </w:rPr>
        <w:t>9</w:t>
      </w:r>
      <w:r w:rsidRPr="00D93208">
        <w:rPr>
          <w:b/>
          <w:color w:val="000000"/>
        </w:rPr>
        <w:t>.</w:t>
      </w:r>
    </w:p>
    <w:p w:rsidR="00E674A6" w:rsidRPr="00D93208" w:rsidRDefault="00E674A6" w:rsidP="00E674A6">
      <w:pPr>
        <w:pStyle w:val="BodyText"/>
        <w:ind w:right="-113" w:firstLine="540"/>
        <w:rPr>
          <w:color w:val="000000"/>
          <w:highlight w:val="yellow"/>
        </w:rPr>
      </w:pPr>
    </w:p>
    <w:p w:rsidR="00E674A6" w:rsidRPr="00D93208" w:rsidRDefault="00E674A6" w:rsidP="00D86FDF">
      <w:pPr>
        <w:pStyle w:val="NoSpacing"/>
        <w:jc w:val="both"/>
        <w:rPr>
          <w:lang w:val="hr-HR" w:eastAsia="hr-HR"/>
        </w:rPr>
      </w:pPr>
      <w:r w:rsidRPr="00D93208">
        <w:rPr>
          <w:lang w:val="hr-HR" w:eastAsia="hr-HR"/>
        </w:rPr>
        <w:t>Ravnatelj se imenuje na pet godina, a ista osoba može biti ponovno imenovana za ravnatelja.</w:t>
      </w:r>
    </w:p>
    <w:p w:rsidR="00E674A6" w:rsidRPr="00D93208" w:rsidRDefault="00E674A6" w:rsidP="00D86FDF">
      <w:pPr>
        <w:pStyle w:val="NoSpacing"/>
        <w:jc w:val="both"/>
        <w:rPr>
          <w:lang w:val="hr-HR" w:eastAsia="hr-HR"/>
        </w:rPr>
      </w:pPr>
      <w:r w:rsidRPr="00D93208">
        <w:rPr>
          <w:lang w:val="hr-HR" w:eastAsia="hr-HR"/>
        </w:rPr>
        <w:t>Ravnatelja imenuje školski odbor, uz suglasnost ministra.</w:t>
      </w:r>
    </w:p>
    <w:p w:rsidR="00E674A6" w:rsidRPr="00D93208" w:rsidRDefault="00E674A6" w:rsidP="00D86FDF">
      <w:pPr>
        <w:pStyle w:val="NoSpacing"/>
        <w:jc w:val="both"/>
        <w:rPr>
          <w:lang w:val="hr-HR" w:eastAsia="hr-HR"/>
        </w:rPr>
      </w:pPr>
      <w:r w:rsidRPr="00D93208">
        <w:rPr>
          <w:lang w:val="hr-HR" w:eastAsia="hr-HR"/>
        </w:rPr>
        <w:t>Ako ministar ne uskrati suglasnost u roku od 15 dana od dana dostave zahtjeva za suglasnošću,</w:t>
      </w:r>
    </w:p>
    <w:p w:rsidR="00E674A6" w:rsidRPr="00D93208" w:rsidRDefault="00E674A6" w:rsidP="00D86FDF">
      <w:pPr>
        <w:pStyle w:val="NoSpacing"/>
        <w:jc w:val="both"/>
        <w:rPr>
          <w:lang w:val="hr-HR" w:eastAsia="hr-HR"/>
        </w:rPr>
      </w:pPr>
      <w:r w:rsidRPr="00D93208">
        <w:rPr>
          <w:lang w:val="hr-HR" w:eastAsia="hr-HR"/>
        </w:rPr>
        <w:t xml:space="preserve">smatra se da je suglasnost dana. </w:t>
      </w:r>
    </w:p>
    <w:p w:rsidR="00E674A6" w:rsidRPr="00D93208" w:rsidRDefault="00E674A6" w:rsidP="00FB5A6A">
      <w:pPr>
        <w:spacing w:beforeLines="30" w:before="72" w:afterLines="30" w:after="72"/>
        <w:textAlignment w:val="baseline"/>
        <w:rPr>
          <w:color w:val="FF0000"/>
          <w:highlight w:val="yellow"/>
          <w:lang w:val="hr-HR" w:eastAsia="hr-HR"/>
        </w:rPr>
      </w:pPr>
    </w:p>
    <w:p w:rsidR="00E674A6" w:rsidRPr="00D93208" w:rsidRDefault="009A5BF7" w:rsidP="00FB5A6A">
      <w:pPr>
        <w:spacing w:beforeLines="30" w:before="72" w:afterLines="30" w:after="72"/>
        <w:jc w:val="center"/>
        <w:textAlignment w:val="baseline"/>
        <w:rPr>
          <w:b/>
          <w:lang w:val="hr-HR" w:eastAsia="hr-HR"/>
        </w:rPr>
      </w:pPr>
      <w:r>
        <w:rPr>
          <w:b/>
          <w:lang w:val="hr-HR" w:eastAsia="hr-HR"/>
        </w:rPr>
        <w:t xml:space="preserve">Članak </w:t>
      </w:r>
      <w:r w:rsidR="00E0764E">
        <w:rPr>
          <w:b/>
          <w:lang w:val="hr-HR" w:eastAsia="hr-HR"/>
        </w:rPr>
        <w:t>60</w:t>
      </w:r>
      <w:r w:rsidR="00E674A6" w:rsidRPr="00D93208">
        <w:rPr>
          <w:b/>
          <w:lang w:val="hr-HR" w:eastAsia="hr-HR"/>
        </w:rPr>
        <w:t>.</w:t>
      </w:r>
    </w:p>
    <w:p w:rsidR="00E674A6" w:rsidRPr="00D93208" w:rsidRDefault="00E674A6" w:rsidP="00FB5A6A">
      <w:pPr>
        <w:spacing w:beforeLines="30" w:before="72" w:afterLines="30" w:after="72"/>
        <w:textAlignment w:val="baseline"/>
        <w:rPr>
          <w:highlight w:val="yellow"/>
          <w:lang w:val="hr-HR" w:eastAsia="hr-HR"/>
        </w:rPr>
      </w:pPr>
    </w:p>
    <w:p w:rsidR="00E674A6" w:rsidRPr="00D93208" w:rsidRDefault="00E674A6" w:rsidP="00E674A6">
      <w:pPr>
        <w:pStyle w:val="NoSpacing"/>
        <w:jc w:val="both"/>
        <w:rPr>
          <w:lang w:val="hr-HR" w:eastAsia="hr-HR"/>
        </w:rPr>
      </w:pPr>
      <w:r w:rsidRPr="00D93208">
        <w:rPr>
          <w:lang w:val="hr-HR" w:eastAsia="hr-HR"/>
        </w:rPr>
        <w:t>Ravnatelj se imenuje na temelju natječaja koji raspisuje školski odbor, a objavljuje se u »Narodnim novinama« i na mrežnim stranicama školske ustanove.</w:t>
      </w:r>
    </w:p>
    <w:p w:rsidR="00E674A6" w:rsidRPr="00D93208" w:rsidRDefault="00E674A6" w:rsidP="00E674A6">
      <w:pPr>
        <w:pStyle w:val="NoSpacing"/>
        <w:jc w:val="both"/>
        <w:rPr>
          <w:lang w:val="hr-HR" w:eastAsia="hr-HR"/>
        </w:rPr>
      </w:pPr>
      <w:r w:rsidRPr="00D93208">
        <w:rPr>
          <w:lang w:val="hr-HR" w:eastAsia="hr-HR"/>
        </w:rPr>
        <w:t>U natječaju za imenovanje ravnatelja objavljuju se uvjeti koje ravnatelj mora ispunjavati, vrijeme za koje se imenuje, rok do kojega se primaju prijave na natječaj i rok u kojemu će prijavljeni kandidati biti izviješteni o imenovanju.</w:t>
      </w:r>
    </w:p>
    <w:p w:rsidR="00E674A6" w:rsidRPr="00D93208" w:rsidRDefault="00E674A6" w:rsidP="00E674A6">
      <w:pPr>
        <w:pStyle w:val="NoSpacing"/>
        <w:jc w:val="both"/>
        <w:rPr>
          <w:lang w:val="hr-HR" w:eastAsia="hr-HR"/>
        </w:rPr>
      </w:pPr>
      <w:r w:rsidRPr="00D93208">
        <w:rPr>
          <w:lang w:val="hr-HR" w:eastAsia="hr-HR"/>
        </w:rPr>
        <w:t>Uz prijavu na natječaj kandidat je uz potrebnu dokumentaciju dužan dostaviti program rada za mandatno razdoblje.</w:t>
      </w:r>
    </w:p>
    <w:p w:rsidR="00E674A6" w:rsidRPr="00D93208" w:rsidRDefault="00E674A6" w:rsidP="00E674A6">
      <w:pPr>
        <w:pStyle w:val="NoSpacing"/>
        <w:jc w:val="both"/>
        <w:rPr>
          <w:lang w:val="hr-HR" w:eastAsia="hr-HR"/>
        </w:rPr>
      </w:pPr>
      <w:r w:rsidRPr="00D93208">
        <w:rPr>
          <w:lang w:val="hr-HR" w:eastAsia="hr-HR"/>
        </w:rPr>
        <w:t>Kandidati predstavljaju program rada za mandatno razdoblje na sjednicama učiteljskog ijeća, vijeća roditelja, zbora radnika i školskog odbora.</w:t>
      </w:r>
    </w:p>
    <w:p w:rsidR="00E674A6" w:rsidRPr="00D93208" w:rsidRDefault="00E674A6" w:rsidP="00E674A6">
      <w:pPr>
        <w:pStyle w:val="NoSpacing"/>
        <w:jc w:val="both"/>
        <w:rPr>
          <w:lang w:val="hr-HR" w:eastAsia="hr-HR"/>
        </w:rPr>
      </w:pPr>
      <w:r w:rsidRPr="00D93208">
        <w:rPr>
          <w:lang w:val="hr-HR" w:eastAsia="hr-HR"/>
        </w:rPr>
        <w:t xml:space="preserve">Kandidat ima </w:t>
      </w:r>
      <w:r w:rsidR="00D42CEA">
        <w:rPr>
          <w:lang w:val="hr-HR" w:eastAsia="hr-HR"/>
        </w:rPr>
        <w:t>15</w:t>
      </w:r>
      <w:r w:rsidRPr="00D93208">
        <w:rPr>
          <w:lang w:val="hr-HR" w:eastAsia="hr-HR"/>
        </w:rPr>
        <w:t xml:space="preserve"> minuta za predstavljanje programa rada na sjednicama pojedinih tijela kojima isti predstavlja.</w:t>
      </w:r>
    </w:p>
    <w:p w:rsidR="00E674A6" w:rsidRPr="00D93208" w:rsidRDefault="00E674A6" w:rsidP="00E674A6">
      <w:pPr>
        <w:pStyle w:val="NoSpacing"/>
        <w:jc w:val="both"/>
        <w:rPr>
          <w:lang w:val="hr-HR" w:eastAsia="hr-HR"/>
        </w:rPr>
      </w:pPr>
      <w:r w:rsidRPr="00D93208">
        <w:rPr>
          <w:lang w:val="hr-HR" w:eastAsia="hr-HR"/>
        </w:rPr>
        <w:t>Rok za primanje prijave kandidata ne može biti kraći od 8 dana.</w:t>
      </w:r>
    </w:p>
    <w:p w:rsidR="00E674A6" w:rsidRPr="00D93208" w:rsidRDefault="00E674A6" w:rsidP="00E674A6">
      <w:pPr>
        <w:pStyle w:val="NoSpacing"/>
        <w:jc w:val="both"/>
        <w:rPr>
          <w:lang w:val="hr-HR" w:eastAsia="hr-HR"/>
        </w:rPr>
      </w:pPr>
      <w:r w:rsidRPr="00D93208">
        <w:rPr>
          <w:lang w:val="hr-HR" w:eastAsia="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E674A6" w:rsidRPr="00D93208" w:rsidRDefault="00E674A6" w:rsidP="00E674A6">
      <w:pPr>
        <w:pStyle w:val="NoSpacing"/>
        <w:jc w:val="both"/>
        <w:rPr>
          <w:lang w:val="hr-HR" w:eastAsia="hr-HR"/>
        </w:rPr>
      </w:pPr>
      <w:r w:rsidRPr="00D93208">
        <w:rPr>
          <w:lang w:val="hr-HR" w:eastAsia="hr-HR"/>
        </w:rPr>
        <w:t>Osoba koja je podnijela prijavu na natječaj može pobijati tužbom odluku o imenovanju zbog bitne povrede postupka ili zbog toga što izabrani kandidat ne ispunjava uvjete koji su obavljeni u natječaju.</w:t>
      </w:r>
    </w:p>
    <w:p w:rsidR="00E674A6" w:rsidRDefault="00E674A6" w:rsidP="00E674A6">
      <w:pPr>
        <w:pStyle w:val="NoSpacing"/>
        <w:jc w:val="both"/>
        <w:rPr>
          <w:lang w:val="hr-HR" w:eastAsia="hr-HR"/>
        </w:rPr>
      </w:pPr>
      <w:r w:rsidRPr="00D93208">
        <w:rPr>
          <w:lang w:val="hr-HR" w:eastAsia="hr-HR"/>
        </w:rPr>
        <w:t xml:space="preserve">O tužbi odlučuje nadležni sud. </w:t>
      </w:r>
    </w:p>
    <w:p w:rsidR="00196A0A" w:rsidRDefault="00196A0A" w:rsidP="00E674A6">
      <w:pPr>
        <w:pStyle w:val="NoSpacing"/>
        <w:jc w:val="both"/>
        <w:rPr>
          <w:lang w:val="hr-HR" w:eastAsia="hr-HR"/>
        </w:rPr>
      </w:pPr>
    </w:p>
    <w:p w:rsidR="00196A0A" w:rsidRPr="00080145" w:rsidRDefault="00196A0A" w:rsidP="00FB5A6A">
      <w:pPr>
        <w:spacing w:beforeLines="30" w:before="72" w:afterLines="30" w:after="72"/>
        <w:jc w:val="center"/>
        <w:textAlignment w:val="baseline"/>
        <w:rPr>
          <w:b/>
          <w:lang w:val="hr-HR" w:eastAsia="hr-HR"/>
        </w:rPr>
      </w:pPr>
      <w:r w:rsidRPr="00080145">
        <w:rPr>
          <w:b/>
          <w:lang w:val="hr-HR" w:eastAsia="hr-HR"/>
        </w:rPr>
        <w:t xml:space="preserve">Članak </w:t>
      </w:r>
      <w:r w:rsidR="00E0764E" w:rsidRPr="00080145">
        <w:rPr>
          <w:b/>
          <w:lang w:val="hr-HR" w:eastAsia="hr-HR"/>
        </w:rPr>
        <w:t>61</w:t>
      </w:r>
      <w:r w:rsidRPr="00080145">
        <w:rPr>
          <w:b/>
          <w:lang w:val="hr-HR" w:eastAsia="hr-HR"/>
        </w:rPr>
        <w:t>.</w:t>
      </w:r>
    </w:p>
    <w:p w:rsidR="00196A0A" w:rsidRPr="00080145" w:rsidRDefault="00196A0A" w:rsidP="00E674A6">
      <w:pPr>
        <w:pStyle w:val="NoSpacing"/>
        <w:jc w:val="both"/>
        <w:rPr>
          <w:lang w:val="hr-HR" w:eastAsia="hr-HR"/>
        </w:rPr>
      </w:pPr>
    </w:p>
    <w:p w:rsidR="00196A0A" w:rsidRPr="00080145" w:rsidRDefault="00196A0A" w:rsidP="00196A0A">
      <w:pPr>
        <w:rPr>
          <w:lang w:val="hr-HR"/>
        </w:rPr>
      </w:pPr>
      <w:r w:rsidRPr="00080145">
        <w:rPr>
          <w:lang w:val="hr-HR"/>
        </w:rPr>
        <w:t>Pri zaprimanju ponuda kandidata za ravnatelja Škole ponude  je potrebno urudžbirati neotvorene, a predsjednik Školskog odbora otvara ih na sjednici Školskog odbora.</w:t>
      </w:r>
    </w:p>
    <w:p w:rsidR="00196A0A" w:rsidRPr="00080145" w:rsidRDefault="00196A0A" w:rsidP="00196A0A">
      <w:pPr>
        <w:rPr>
          <w:lang w:val="hr-HR"/>
        </w:rPr>
      </w:pPr>
      <w:r w:rsidRPr="00080145">
        <w:rPr>
          <w:lang w:val="hr-HR"/>
        </w:rPr>
        <w:t>Ponude se otvaraju i razmatraju abecednim redom a za svaku otvorenu ponudu utvrđuje se je li :</w:t>
      </w:r>
    </w:p>
    <w:p w:rsidR="00196A0A" w:rsidRPr="00080145" w:rsidRDefault="00196A0A" w:rsidP="00196A0A">
      <w:pPr>
        <w:rPr>
          <w:lang w:val="hr-HR"/>
        </w:rPr>
      </w:pPr>
      <w:r w:rsidRPr="00080145">
        <w:rPr>
          <w:lang w:val="hr-HR"/>
        </w:rPr>
        <w:lastRenderedPageBreak/>
        <w:t>o</w:t>
      </w:r>
      <w:r w:rsidRPr="00080145">
        <w:rPr>
          <w:lang w:val="hr-HR"/>
        </w:rPr>
        <w:tab/>
        <w:t xml:space="preserve">dostavljena u propisanom roku </w:t>
      </w:r>
    </w:p>
    <w:p w:rsidR="00196A0A" w:rsidRPr="00080145" w:rsidRDefault="00196A0A" w:rsidP="00196A0A">
      <w:pPr>
        <w:rPr>
          <w:lang w:val="hr-HR"/>
        </w:rPr>
      </w:pPr>
      <w:r w:rsidRPr="00080145">
        <w:rPr>
          <w:lang w:val="hr-HR"/>
        </w:rPr>
        <w:t>o</w:t>
      </w:r>
      <w:r w:rsidRPr="00080145">
        <w:rPr>
          <w:lang w:val="hr-HR"/>
        </w:rPr>
        <w:tab/>
        <w:t>dostavljena dokumentacija koja je navedena u natječaju</w:t>
      </w:r>
    </w:p>
    <w:p w:rsidR="00196A0A" w:rsidRPr="00080145" w:rsidRDefault="00196A0A" w:rsidP="00196A0A">
      <w:pPr>
        <w:rPr>
          <w:lang w:val="hr-HR"/>
        </w:rPr>
      </w:pPr>
      <w:r w:rsidRPr="00080145">
        <w:rPr>
          <w:lang w:val="hr-HR"/>
        </w:rPr>
        <w:t>o</w:t>
      </w:r>
      <w:r w:rsidRPr="00080145">
        <w:rPr>
          <w:lang w:val="hr-HR"/>
        </w:rPr>
        <w:tab/>
        <w:t xml:space="preserve">kandidat ispunjava nužne uvjete za ravnatelja </w:t>
      </w:r>
    </w:p>
    <w:p w:rsidR="00196A0A" w:rsidRPr="00080145" w:rsidRDefault="00196A0A" w:rsidP="00196A0A">
      <w:pPr>
        <w:rPr>
          <w:lang w:val="hr-HR"/>
        </w:rPr>
      </w:pPr>
      <w:r w:rsidRPr="00080145">
        <w:rPr>
          <w:lang w:val="hr-HR"/>
        </w:rPr>
        <w:t>o</w:t>
      </w:r>
      <w:r w:rsidRPr="00080145">
        <w:rPr>
          <w:lang w:val="hr-HR"/>
        </w:rPr>
        <w:tab/>
        <w:t>kandidat dostavio dokaz o dodatnim kompetencijama</w:t>
      </w:r>
    </w:p>
    <w:p w:rsidR="00196A0A" w:rsidRPr="00080145" w:rsidRDefault="00196A0A" w:rsidP="00E674A6">
      <w:pPr>
        <w:pStyle w:val="NoSpacing"/>
        <w:jc w:val="both"/>
        <w:rPr>
          <w:lang w:val="hr-HR" w:eastAsia="hr-HR"/>
        </w:rPr>
      </w:pPr>
    </w:p>
    <w:p w:rsidR="00E674A6" w:rsidRPr="00080145" w:rsidRDefault="00E674A6" w:rsidP="00FB5A6A">
      <w:pPr>
        <w:spacing w:beforeLines="30" w:before="72" w:afterLines="30" w:after="72"/>
        <w:textAlignment w:val="baseline"/>
        <w:rPr>
          <w:b/>
          <w:lang w:val="hr-HR" w:eastAsia="hr-HR"/>
        </w:rPr>
      </w:pPr>
    </w:p>
    <w:p w:rsidR="00E674A6" w:rsidRPr="003A63A9" w:rsidRDefault="00E674A6" w:rsidP="00E674A6">
      <w:pPr>
        <w:pStyle w:val="NoSpacing"/>
        <w:jc w:val="both"/>
        <w:rPr>
          <w:b/>
          <w:lang w:val="hr-HR" w:eastAsia="hr-HR"/>
        </w:rPr>
      </w:pPr>
      <w:r w:rsidRPr="003A63A9">
        <w:rPr>
          <w:color w:val="FF0000"/>
          <w:lang w:val="hr-HR" w:eastAsia="hr-HR"/>
        </w:rPr>
        <w:tab/>
      </w:r>
      <w:r w:rsidRPr="003A63A9">
        <w:rPr>
          <w:color w:val="FF0000"/>
          <w:lang w:val="hr-HR" w:eastAsia="hr-HR"/>
        </w:rPr>
        <w:tab/>
      </w:r>
      <w:r w:rsidRPr="003A63A9">
        <w:rPr>
          <w:color w:val="FF0000"/>
          <w:lang w:val="hr-HR" w:eastAsia="hr-HR"/>
        </w:rPr>
        <w:tab/>
      </w:r>
      <w:r w:rsidRPr="003A63A9">
        <w:rPr>
          <w:color w:val="FF0000"/>
          <w:lang w:val="hr-HR" w:eastAsia="hr-HR"/>
        </w:rPr>
        <w:tab/>
      </w:r>
      <w:r w:rsidRPr="003A63A9">
        <w:rPr>
          <w:color w:val="FF0000"/>
          <w:lang w:val="hr-HR" w:eastAsia="hr-HR"/>
        </w:rPr>
        <w:tab/>
      </w:r>
      <w:r w:rsidRPr="003A63A9">
        <w:rPr>
          <w:color w:val="FF0000"/>
          <w:lang w:val="hr-HR" w:eastAsia="hr-HR"/>
        </w:rPr>
        <w:tab/>
      </w:r>
      <w:r w:rsidRPr="003A63A9">
        <w:rPr>
          <w:b/>
          <w:lang w:val="hr-HR" w:eastAsia="hr-HR"/>
        </w:rPr>
        <w:t>Članak 6</w:t>
      </w:r>
      <w:r w:rsidR="00E0764E">
        <w:rPr>
          <w:b/>
          <w:lang w:val="hr-HR" w:eastAsia="hr-HR"/>
        </w:rPr>
        <w:t>2</w:t>
      </w:r>
      <w:r w:rsidRPr="003A63A9">
        <w:rPr>
          <w:b/>
          <w:lang w:val="hr-HR" w:eastAsia="hr-HR"/>
        </w:rPr>
        <w:t>.</w:t>
      </w:r>
    </w:p>
    <w:p w:rsidR="00E674A6" w:rsidRPr="003A63A9" w:rsidRDefault="00E674A6" w:rsidP="00E674A6">
      <w:pPr>
        <w:pStyle w:val="NoSpacing"/>
        <w:jc w:val="both"/>
        <w:rPr>
          <w:lang w:val="hr-HR" w:eastAsia="hr-HR"/>
        </w:rPr>
      </w:pPr>
    </w:p>
    <w:p w:rsidR="00637C25" w:rsidRPr="003A63A9" w:rsidRDefault="00637C25" w:rsidP="00D86FDF">
      <w:pPr>
        <w:jc w:val="both"/>
        <w:rPr>
          <w:lang w:val="hr-HR"/>
        </w:rPr>
      </w:pPr>
      <w:r w:rsidRPr="003A63A9">
        <w:rPr>
          <w:lang w:val="hr-HR"/>
        </w:rPr>
        <w:t>Dodatne kompetencije za ravnatelja dokazuju se na sljedeći način:</w:t>
      </w:r>
    </w:p>
    <w:p w:rsidR="00637C25" w:rsidRPr="003A63A9" w:rsidRDefault="00637C25" w:rsidP="00D86FDF">
      <w:pPr>
        <w:jc w:val="both"/>
        <w:rPr>
          <w:lang w:val="hr-HR"/>
        </w:rPr>
      </w:pPr>
      <w:r w:rsidRPr="003A63A9">
        <w:rPr>
          <w:lang w:val="hr-HR"/>
        </w:rPr>
        <w:t xml:space="preserve">1. 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637C25" w:rsidRPr="003A63A9" w:rsidRDefault="00637C25" w:rsidP="00D86FDF">
      <w:pPr>
        <w:jc w:val="both"/>
        <w:rPr>
          <w:lang w:val="hr-HR"/>
        </w:rPr>
      </w:pPr>
      <w:r w:rsidRPr="003A63A9">
        <w:rPr>
          <w:lang w:val="hr-HR"/>
        </w:rPr>
        <w:t>2. Osnovne digitalne vještine dokazuju se  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637C25" w:rsidRPr="003A63A9" w:rsidRDefault="00637C25" w:rsidP="00D86FDF">
      <w:pPr>
        <w:jc w:val="both"/>
        <w:rPr>
          <w:lang w:val="hr-HR"/>
        </w:rPr>
      </w:pPr>
      <w:r w:rsidRPr="003A63A9">
        <w:rPr>
          <w:lang w:val="hr-HR"/>
        </w:rPr>
        <w:t>3. Iskustvo rada na prijavi i realizaciji raspisanih natječaja za projekte financirane iz  fondova Europske unije ili drugih izvora. Dokazuje se potvrdom, uvjerenjem ili drugom ispravom o radu na projektu.</w:t>
      </w:r>
    </w:p>
    <w:p w:rsidR="00637C25" w:rsidRPr="003A63A9" w:rsidRDefault="00637C25" w:rsidP="00D86FDF">
      <w:pPr>
        <w:jc w:val="both"/>
        <w:rPr>
          <w:lang w:val="hr-HR"/>
        </w:rPr>
      </w:pPr>
      <w:r w:rsidRPr="003A63A9">
        <w:rPr>
          <w:lang w:val="hr-HR"/>
        </w:rPr>
        <w:t>Svi dokazi iz stavka 1. točaka 1., 2. i 3. ovog članka dostavljaju se u izvorniku ili ovjerenoj preslici.</w:t>
      </w:r>
    </w:p>
    <w:p w:rsidR="00637C25" w:rsidRPr="003A63A9" w:rsidRDefault="00637C25" w:rsidP="00D86FDF">
      <w:pPr>
        <w:jc w:val="both"/>
        <w:rPr>
          <w:lang w:val="hr-HR"/>
        </w:rPr>
      </w:pPr>
    </w:p>
    <w:p w:rsidR="00E674A6" w:rsidRPr="003A63A9" w:rsidRDefault="00E674A6" w:rsidP="00E674A6">
      <w:pPr>
        <w:pStyle w:val="NoSpacing"/>
        <w:jc w:val="both"/>
        <w:rPr>
          <w:lang w:val="hr-HR" w:eastAsia="hr-HR"/>
        </w:rPr>
      </w:pPr>
    </w:p>
    <w:p w:rsidR="00E674A6" w:rsidRPr="003A63A9" w:rsidRDefault="00E674A6" w:rsidP="00FB5A6A">
      <w:pPr>
        <w:spacing w:beforeLines="30" w:before="72" w:afterLines="30" w:after="72"/>
        <w:ind w:left="3600" w:firstLine="720"/>
        <w:textAlignment w:val="baseline"/>
        <w:rPr>
          <w:b/>
          <w:lang w:val="hr-HR" w:eastAsia="hr-HR"/>
        </w:rPr>
      </w:pPr>
      <w:r w:rsidRPr="003A63A9">
        <w:rPr>
          <w:b/>
          <w:lang w:val="hr-HR" w:eastAsia="hr-HR"/>
        </w:rPr>
        <w:t>Članak 6</w:t>
      </w:r>
      <w:r w:rsidR="00E0764E">
        <w:rPr>
          <w:b/>
          <w:lang w:val="hr-HR" w:eastAsia="hr-HR"/>
        </w:rPr>
        <w:t>3</w:t>
      </w:r>
      <w:r w:rsidRPr="003A63A9">
        <w:rPr>
          <w:b/>
          <w:lang w:val="hr-HR" w:eastAsia="hr-HR"/>
        </w:rPr>
        <w:t>.</w:t>
      </w:r>
    </w:p>
    <w:p w:rsidR="00E674A6" w:rsidRPr="003A63A9" w:rsidRDefault="00E674A6" w:rsidP="00E674A6">
      <w:pPr>
        <w:pStyle w:val="NoSpacing"/>
        <w:jc w:val="both"/>
        <w:rPr>
          <w:lang w:val="hr-HR" w:eastAsia="hr-HR"/>
        </w:rPr>
      </w:pPr>
    </w:p>
    <w:p w:rsidR="00637C25" w:rsidRPr="003A63A9" w:rsidRDefault="00637C25" w:rsidP="00D86FDF">
      <w:pPr>
        <w:jc w:val="both"/>
        <w:rPr>
          <w:lang w:val="hr-HR"/>
        </w:rPr>
      </w:pPr>
      <w:r w:rsidRPr="003A63A9">
        <w:rPr>
          <w:lang w:val="hr-HR"/>
        </w:rPr>
        <w:t>Dodatne kompetencije iz članka 60. ovog statuta u skladu s dostavljenim dokazima kandidata koji su se prijavili na natječaj, Školski odbor vrednuje na sljedeći način:</w:t>
      </w:r>
    </w:p>
    <w:p w:rsidR="00637C25" w:rsidRPr="003A63A9" w:rsidRDefault="00637C25" w:rsidP="00D86FDF">
      <w:pPr>
        <w:jc w:val="both"/>
        <w:rPr>
          <w:lang w:val="hr-HR"/>
        </w:rPr>
      </w:pPr>
      <w:r w:rsidRPr="003A63A9">
        <w:rPr>
          <w:lang w:val="hr-HR"/>
        </w:rPr>
        <w:t>•</w:t>
      </w:r>
      <w:r w:rsidRPr="003A63A9">
        <w:rPr>
          <w:lang w:val="hr-HR"/>
        </w:rPr>
        <w:tab/>
        <w:t>poznavanje stranog jezika</w:t>
      </w:r>
      <w:r w:rsidR="003A63A9" w:rsidRPr="003A63A9">
        <w:rPr>
          <w:lang w:val="hr-HR"/>
        </w:rPr>
        <w:t xml:space="preserve"> </w:t>
      </w:r>
      <w:r w:rsidRPr="003A63A9">
        <w:rPr>
          <w:lang w:val="hr-HR"/>
        </w:rPr>
        <w:t xml:space="preserve">-  0 bodova </w:t>
      </w:r>
      <w:r w:rsidR="003A63A9" w:rsidRPr="003A63A9">
        <w:rPr>
          <w:lang w:val="hr-HR"/>
        </w:rPr>
        <w:t>ako</w:t>
      </w:r>
      <w:r w:rsidRPr="003A63A9">
        <w:rPr>
          <w:lang w:val="hr-HR"/>
        </w:rPr>
        <w:t xml:space="preserve"> nema dokaza</w:t>
      </w:r>
      <w:r w:rsidR="00D86FDF">
        <w:rPr>
          <w:lang w:val="hr-HR"/>
        </w:rPr>
        <w:t>,</w:t>
      </w:r>
      <w:r w:rsidRPr="003A63A9">
        <w:rPr>
          <w:lang w:val="hr-HR"/>
        </w:rPr>
        <w:t xml:space="preserve"> 1 bod </w:t>
      </w:r>
      <w:r w:rsidR="003A63A9" w:rsidRPr="003A63A9">
        <w:rPr>
          <w:lang w:val="hr-HR"/>
        </w:rPr>
        <w:t>ako je priložen dokaz,</w:t>
      </w:r>
    </w:p>
    <w:p w:rsidR="00D86FDF" w:rsidRPr="003A63A9" w:rsidRDefault="00637C25" w:rsidP="00D86FDF">
      <w:pPr>
        <w:jc w:val="both"/>
        <w:rPr>
          <w:lang w:val="hr-HR"/>
        </w:rPr>
      </w:pPr>
      <w:r w:rsidRPr="003A63A9">
        <w:rPr>
          <w:lang w:val="hr-HR"/>
        </w:rPr>
        <w:t>•</w:t>
      </w:r>
      <w:r w:rsidRPr="003A63A9">
        <w:rPr>
          <w:lang w:val="hr-HR"/>
        </w:rPr>
        <w:tab/>
        <w:t>osnovne digitalne vještine</w:t>
      </w:r>
      <w:r w:rsidR="00D86FDF">
        <w:rPr>
          <w:lang w:val="hr-HR"/>
        </w:rPr>
        <w:t xml:space="preserve"> </w:t>
      </w:r>
      <w:r w:rsidRPr="003A63A9">
        <w:rPr>
          <w:lang w:val="hr-HR"/>
        </w:rPr>
        <w:t xml:space="preserve">- </w:t>
      </w:r>
      <w:r w:rsidR="00D86FDF" w:rsidRPr="003A63A9">
        <w:rPr>
          <w:lang w:val="hr-HR"/>
        </w:rPr>
        <w:t>0 bodova ako nema dokaza</w:t>
      </w:r>
      <w:r w:rsidR="00D86FDF">
        <w:rPr>
          <w:lang w:val="hr-HR"/>
        </w:rPr>
        <w:t xml:space="preserve">, </w:t>
      </w:r>
      <w:r w:rsidR="00D86FDF" w:rsidRPr="003A63A9">
        <w:rPr>
          <w:lang w:val="hr-HR"/>
        </w:rPr>
        <w:t>1 bod ako je priložen dokaz,</w:t>
      </w:r>
    </w:p>
    <w:p w:rsidR="00637C25" w:rsidRPr="003A63A9" w:rsidRDefault="00637C25" w:rsidP="00D86FDF">
      <w:pPr>
        <w:jc w:val="both"/>
        <w:rPr>
          <w:lang w:val="hr-HR"/>
        </w:rPr>
      </w:pPr>
      <w:r w:rsidRPr="003A63A9">
        <w:rPr>
          <w:lang w:val="hr-HR"/>
        </w:rPr>
        <w:t>•</w:t>
      </w:r>
      <w:r w:rsidRPr="003A63A9">
        <w:rPr>
          <w:lang w:val="hr-HR"/>
        </w:rPr>
        <w:tab/>
        <w:t>iskustvo rada na projektima</w:t>
      </w:r>
      <w:r w:rsidR="00D86FDF">
        <w:rPr>
          <w:lang w:val="hr-HR"/>
        </w:rPr>
        <w:t xml:space="preserve"> </w:t>
      </w:r>
      <w:r w:rsidRPr="003A63A9">
        <w:rPr>
          <w:lang w:val="hr-HR"/>
        </w:rPr>
        <w:t xml:space="preserve">- 0 bodova </w:t>
      </w:r>
      <w:r w:rsidR="00D86FDF">
        <w:rPr>
          <w:lang w:val="hr-HR"/>
        </w:rPr>
        <w:t>ako</w:t>
      </w:r>
      <w:r w:rsidRPr="003A63A9">
        <w:rPr>
          <w:lang w:val="hr-HR"/>
        </w:rPr>
        <w:t xml:space="preserve"> nije sudjelovao u projektima</w:t>
      </w:r>
      <w:r w:rsidR="00D86FDF">
        <w:rPr>
          <w:lang w:val="hr-HR"/>
        </w:rPr>
        <w:t xml:space="preserve"> te nije priložio dokaz,</w:t>
      </w:r>
      <w:r w:rsidRPr="003A63A9">
        <w:rPr>
          <w:lang w:val="hr-HR"/>
        </w:rPr>
        <w:t xml:space="preserve"> 1 bod </w:t>
      </w:r>
      <w:r w:rsidR="00D86FDF">
        <w:rPr>
          <w:lang w:val="hr-HR"/>
        </w:rPr>
        <w:t>ako je priložen dokaz.</w:t>
      </w:r>
    </w:p>
    <w:p w:rsidR="00E674A6" w:rsidRPr="003A63A9" w:rsidRDefault="00E674A6" w:rsidP="00FB5A6A">
      <w:pPr>
        <w:spacing w:beforeLines="30" w:before="72" w:afterLines="30" w:after="72"/>
        <w:ind w:firstLine="720"/>
        <w:textAlignment w:val="baseline"/>
        <w:rPr>
          <w:lang w:val="hr-HR" w:eastAsia="hr-HR"/>
        </w:rPr>
      </w:pPr>
    </w:p>
    <w:p w:rsidR="00E674A6" w:rsidRPr="003A63A9" w:rsidRDefault="00E674A6" w:rsidP="00FB5A6A">
      <w:pPr>
        <w:spacing w:beforeLines="30" w:before="72" w:afterLines="30" w:after="72"/>
        <w:ind w:left="3600" w:firstLine="720"/>
        <w:textAlignment w:val="baseline"/>
        <w:rPr>
          <w:b/>
          <w:color w:val="231F20"/>
          <w:lang w:val="hr-HR" w:eastAsia="hr-HR"/>
        </w:rPr>
      </w:pPr>
      <w:r w:rsidRPr="003A63A9">
        <w:rPr>
          <w:b/>
          <w:color w:val="231F20"/>
          <w:lang w:val="hr-HR" w:eastAsia="hr-HR"/>
        </w:rPr>
        <w:t>Članak 6</w:t>
      </w:r>
      <w:r w:rsidR="00E0764E">
        <w:rPr>
          <w:b/>
          <w:color w:val="231F20"/>
          <w:lang w:val="hr-HR" w:eastAsia="hr-HR"/>
        </w:rPr>
        <w:t>4</w:t>
      </w:r>
      <w:r w:rsidRPr="003A63A9">
        <w:rPr>
          <w:b/>
          <w:color w:val="231F20"/>
          <w:lang w:val="hr-HR" w:eastAsia="hr-HR"/>
        </w:rPr>
        <w:t>.</w:t>
      </w:r>
    </w:p>
    <w:p w:rsidR="00E674A6" w:rsidRPr="003A63A9" w:rsidRDefault="00E674A6" w:rsidP="00FB5A6A">
      <w:pPr>
        <w:spacing w:beforeLines="30" w:before="72" w:afterLines="30" w:after="72"/>
        <w:ind w:left="3600" w:firstLine="720"/>
        <w:textAlignment w:val="baseline"/>
        <w:rPr>
          <w:b/>
          <w:color w:val="231F20"/>
          <w:lang w:val="hr-HR" w:eastAsia="hr-HR"/>
        </w:rPr>
      </w:pPr>
    </w:p>
    <w:p w:rsidR="00E674A6" w:rsidRPr="003A63A9" w:rsidRDefault="00E674A6" w:rsidP="00E674A6">
      <w:pPr>
        <w:pStyle w:val="NoSpacing"/>
        <w:jc w:val="both"/>
        <w:rPr>
          <w:lang w:val="hr-HR"/>
        </w:rPr>
      </w:pPr>
      <w:r w:rsidRPr="003A63A9">
        <w:rPr>
          <w:lang w:val="hr-HR"/>
        </w:rPr>
        <w:t>Nakon utvrđivanja ukupnog rezultata ostvarenog na vrednovanju školski odbor utvrđuje listu dva najbolje rangirana kandidata i dostavlja je učiteljskom vije</w:t>
      </w:r>
      <w:r w:rsidR="0082611C" w:rsidRPr="003A63A9">
        <w:rPr>
          <w:lang w:val="hr-HR"/>
        </w:rPr>
        <w:t>ć</w:t>
      </w:r>
      <w:r w:rsidRPr="003A63A9">
        <w:rPr>
          <w:lang w:val="hr-HR"/>
        </w:rPr>
        <w:t>u, vijeću roditelja, radničkom vijeću i školskom odboru.</w:t>
      </w:r>
    </w:p>
    <w:p w:rsidR="00E674A6" w:rsidRPr="003A63A9" w:rsidRDefault="00E674A6" w:rsidP="00E674A6">
      <w:pPr>
        <w:pStyle w:val="NoSpacing"/>
        <w:jc w:val="both"/>
        <w:rPr>
          <w:lang w:val="hr-HR"/>
        </w:rPr>
      </w:pPr>
      <w:r w:rsidRPr="003A63A9">
        <w:rPr>
          <w:lang w:val="hr-HR"/>
        </w:rPr>
        <w:t>Ako dva ili više kandidata imaju jednak broj bodova na listi iz stavka 1. ovoga članka, učiteljskom/ vijeću, vijeću roditelja, radničkom vijeću/radnicima i školskom odboru dostavlja se lista u kojoj su navedeni svi kandidati koji ostvaruju jednak broj bodova.</w:t>
      </w:r>
    </w:p>
    <w:p w:rsidR="00E674A6" w:rsidRPr="003A63A9" w:rsidRDefault="00E674A6" w:rsidP="00E674A6">
      <w:pPr>
        <w:pStyle w:val="NoSpacing"/>
        <w:jc w:val="both"/>
        <w:rPr>
          <w:lang w:val="hr-HR"/>
        </w:rPr>
      </w:pPr>
      <w:r w:rsidRPr="003A63A9">
        <w:rPr>
          <w:lang w:val="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674A6" w:rsidRPr="003A63A9" w:rsidRDefault="00E674A6" w:rsidP="00E674A6">
      <w:pPr>
        <w:pStyle w:val="NoSpacing"/>
        <w:jc w:val="both"/>
        <w:rPr>
          <w:highlight w:val="yellow"/>
          <w:lang w:val="hr-HR"/>
        </w:rPr>
      </w:pPr>
      <w:r w:rsidRPr="003A63A9">
        <w:rPr>
          <w:highlight w:val="yellow"/>
          <w:lang w:val="hr-HR"/>
        </w:rPr>
        <w:t xml:space="preserve">         </w:t>
      </w:r>
    </w:p>
    <w:p w:rsidR="00E674A6" w:rsidRPr="003A63A9" w:rsidRDefault="00E674A6" w:rsidP="00FB5A6A">
      <w:pPr>
        <w:spacing w:beforeLines="30" w:before="72" w:afterLines="30" w:after="72"/>
        <w:jc w:val="center"/>
        <w:textAlignment w:val="baseline"/>
        <w:rPr>
          <w:b/>
          <w:color w:val="231F20"/>
          <w:lang w:val="hr-HR" w:eastAsia="hr-HR"/>
        </w:rPr>
      </w:pPr>
      <w:r w:rsidRPr="003A63A9">
        <w:rPr>
          <w:b/>
          <w:color w:val="231F20"/>
          <w:lang w:val="hr-HR" w:eastAsia="hr-HR"/>
        </w:rPr>
        <w:t>Članak 6</w:t>
      </w:r>
      <w:r w:rsidR="00E0764E">
        <w:rPr>
          <w:b/>
          <w:color w:val="231F20"/>
          <w:lang w:val="hr-HR" w:eastAsia="hr-HR"/>
        </w:rPr>
        <w:t>5</w:t>
      </w:r>
      <w:r w:rsidRPr="003A63A9">
        <w:rPr>
          <w:b/>
          <w:color w:val="231F20"/>
          <w:lang w:val="hr-HR" w:eastAsia="hr-HR"/>
        </w:rPr>
        <w:t>.</w:t>
      </w:r>
    </w:p>
    <w:p w:rsidR="00E674A6" w:rsidRPr="003A63A9" w:rsidRDefault="00E674A6" w:rsidP="00E674A6">
      <w:pPr>
        <w:pStyle w:val="BodyText"/>
        <w:rPr>
          <w:bCs/>
        </w:rPr>
      </w:pPr>
    </w:p>
    <w:p w:rsidR="00E674A6" w:rsidRPr="003A63A9" w:rsidRDefault="00E674A6" w:rsidP="00E674A6">
      <w:pPr>
        <w:pStyle w:val="NoSpacing"/>
        <w:jc w:val="both"/>
        <w:rPr>
          <w:lang w:val="hr-HR"/>
        </w:rPr>
      </w:pPr>
      <w:r w:rsidRPr="003A63A9">
        <w:rPr>
          <w:lang w:val="hr-HR"/>
        </w:rPr>
        <w:t>Na sjednici Učiteljskog vijeća, zbora radnika te na sjednici Vijeća roditelja imenuje se povjerenstvo za donošenje stajališta u postupku i imenovanja ravnatelja (u daljnjem tekstu: Povjerenstvo).</w:t>
      </w:r>
    </w:p>
    <w:p w:rsidR="00E674A6" w:rsidRPr="003A63A9" w:rsidRDefault="00E674A6" w:rsidP="00E674A6">
      <w:pPr>
        <w:pStyle w:val="NoSpacing"/>
        <w:jc w:val="both"/>
        <w:rPr>
          <w:lang w:val="hr-HR"/>
        </w:rPr>
      </w:pPr>
      <w:r w:rsidRPr="003A63A9">
        <w:rPr>
          <w:lang w:val="hr-HR"/>
        </w:rPr>
        <w:lastRenderedPageBreak/>
        <w:t>Povjerenstvo ima tri člana od kojih se jedan imenuje predsjednikom. Kandidat za ravnatelja ne može biti član Povjerenstva.</w:t>
      </w:r>
    </w:p>
    <w:p w:rsidR="00E674A6" w:rsidRPr="003A63A9" w:rsidRDefault="00E674A6" w:rsidP="00E674A6">
      <w:pPr>
        <w:pStyle w:val="NoSpacing"/>
        <w:jc w:val="both"/>
        <w:rPr>
          <w:lang w:val="hr-HR"/>
        </w:rPr>
      </w:pPr>
      <w:r w:rsidRPr="003A63A9">
        <w:rPr>
          <w:lang w:val="hr-HR"/>
        </w:rPr>
        <w:t>Povjerenstvo priprema glasačke listiće na kojima se kandidati za ravnatelja navode abecednim redom, a broj glasačkih listića mora biti jednak broju članova Učiteljskog vijeća, Vijeća roditelja i zbora radnika nazočnih na sjednici.</w:t>
      </w:r>
    </w:p>
    <w:p w:rsidR="00E674A6" w:rsidRPr="003A63A9" w:rsidRDefault="00E674A6" w:rsidP="00E674A6">
      <w:pPr>
        <w:pStyle w:val="NoSpacing"/>
        <w:jc w:val="both"/>
        <w:rPr>
          <w:lang w:val="hr-HR"/>
        </w:rPr>
      </w:pPr>
      <w:r w:rsidRPr="003A63A9">
        <w:rPr>
          <w:lang w:val="hr-HR"/>
        </w:rPr>
        <w:t>Povjerenstvo osigurava tajnost glasovanja. Za vrijeme glasovanja obvezna je prisutnost svih članova Povjerenstva.</w:t>
      </w:r>
    </w:p>
    <w:p w:rsidR="00E674A6" w:rsidRPr="003A63A9" w:rsidRDefault="00E674A6" w:rsidP="00E674A6">
      <w:pPr>
        <w:pStyle w:val="NoSpacing"/>
        <w:jc w:val="both"/>
        <w:rPr>
          <w:lang w:val="hr-HR"/>
        </w:rPr>
      </w:pPr>
      <w:r w:rsidRPr="003A63A9">
        <w:rPr>
          <w:lang w:val="hr-HR"/>
        </w:rPr>
        <w:t>Glasački listić sadrži:</w:t>
      </w:r>
    </w:p>
    <w:p w:rsidR="00E674A6" w:rsidRPr="003A63A9" w:rsidRDefault="00E674A6" w:rsidP="00E674A6">
      <w:pPr>
        <w:pStyle w:val="NoSpacing"/>
        <w:jc w:val="both"/>
        <w:rPr>
          <w:lang w:val="hr-HR"/>
        </w:rPr>
      </w:pPr>
      <w:r w:rsidRPr="003A63A9">
        <w:rPr>
          <w:lang w:val="hr-HR"/>
        </w:rPr>
        <w:t>1. naznaku da se glasovanje provodi radi donošenja stajališta o kandidatima za imenovanje ravnatelja,</w:t>
      </w:r>
    </w:p>
    <w:p w:rsidR="00E674A6" w:rsidRPr="003A63A9" w:rsidRDefault="00E674A6" w:rsidP="00E674A6">
      <w:pPr>
        <w:pStyle w:val="NoSpacing"/>
        <w:jc w:val="both"/>
        <w:rPr>
          <w:lang w:val="hr-HR"/>
        </w:rPr>
      </w:pPr>
      <w:r w:rsidRPr="003A63A9">
        <w:rPr>
          <w:lang w:val="hr-HR"/>
        </w:rPr>
        <w:t>2. popis kandidata za ravnatelja abecednim redom,</w:t>
      </w:r>
    </w:p>
    <w:p w:rsidR="00E674A6" w:rsidRPr="003A63A9" w:rsidRDefault="00E674A6" w:rsidP="00E674A6">
      <w:pPr>
        <w:pStyle w:val="NoSpacing"/>
        <w:jc w:val="both"/>
        <w:rPr>
          <w:lang w:val="hr-HR"/>
        </w:rPr>
      </w:pPr>
      <w:r w:rsidRPr="003A63A9">
        <w:rPr>
          <w:lang w:val="hr-HR"/>
        </w:rPr>
        <w:t>3. naznaku načina glasovanja-zaokruživanjem rednog broja ispred imena kandidata.</w:t>
      </w:r>
    </w:p>
    <w:p w:rsidR="00E674A6" w:rsidRPr="003A63A9" w:rsidRDefault="00E674A6" w:rsidP="00E674A6">
      <w:pPr>
        <w:pStyle w:val="NoSpacing"/>
        <w:jc w:val="both"/>
        <w:rPr>
          <w:lang w:val="hr-HR"/>
        </w:rPr>
      </w:pPr>
      <w:r w:rsidRPr="003A63A9">
        <w:rPr>
          <w:lang w:val="hr-HR"/>
        </w:rPr>
        <w:t>Ispred prezimena svakog kandidata za ravnatelja upisuje se redni broj, a glasački listić ovjerava se pečatom Škole.</w:t>
      </w:r>
    </w:p>
    <w:p w:rsidR="00E674A6" w:rsidRPr="003A63A9" w:rsidRDefault="00E674A6" w:rsidP="00E674A6">
      <w:pPr>
        <w:pStyle w:val="NoSpacing"/>
        <w:jc w:val="both"/>
        <w:rPr>
          <w:lang w:val="hr-HR"/>
        </w:rPr>
      </w:pPr>
      <w:r w:rsidRPr="003A63A9">
        <w:rPr>
          <w:lang w:val="hr-HR"/>
        </w:rPr>
        <w:t xml:space="preserve">Svaki član Učiteljskog vijeća, Vijeća roditelja i zbora radnika treba izraziti stajalište na način da na glasačkom listiću zaokruži redni broj ispred prezimena kandidata za ravnatelja. </w:t>
      </w:r>
    </w:p>
    <w:p w:rsidR="00E674A6" w:rsidRPr="003A63A9" w:rsidRDefault="00E674A6" w:rsidP="00E674A6">
      <w:pPr>
        <w:pStyle w:val="NoSpacing"/>
        <w:jc w:val="both"/>
        <w:rPr>
          <w:lang w:val="hr-HR"/>
        </w:rPr>
      </w:pPr>
      <w:r w:rsidRPr="003A63A9">
        <w:rPr>
          <w:lang w:val="hr-HR"/>
        </w:rPr>
        <w:t>Svaki drugačiji način glasovanja smatra se nevažećim glasačkim listićem.</w:t>
      </w:r>
    </w:p>
    <w:p w:rsidR="00E674A6" w:rsidRPr="00D93208" w:rsidRDefault="00E674A6" w:rsidP="00E674A6">
      <w:pPr>
        <w:pStyle w:val="NoSpacing"/>
        <w:jc w:val="both"/>
        <w:rPr>
          <w:lang w:val="hr-HR"/>
        </w:rPr>
      </w:pPr>
      <w:r w:rsidRPr="00D93208">
        <w:rPr>
          <w:lang w:val="hr-HR"/>
        </w:rPr>
        <w:t>Glasovanje je pravovaljano ako je glasovanju pristupila većina članova Učiteljskog vijeća, Vijeća roditelja i zbora radnika.</w:t>
      </w:r>
    </w:p>
    <w:p w:rsidR="00E674A6" w:rsidRPr="00D93208" w:rsidRDefault="00E674A6" w:rsidP="00E674A6">
      <w:pPr>
        <w:pStyle w:val="NoSpacing"/>
        <w:jc w:val="both"/>
        <w:rPr>
          <w:lang w:val="hr-HR"/>
        </w:rPr>
      </w:pPr>
      <w:r w:rsidRPr="00D93208">
        <w:rPr>
          <w:lang w:val="hr-HR"/>
        </w:rPr>
        <w:t>Nakon obavljenog glasovanja Povjerenstvo prebrojava glasove s važećih glasačkih listića i sastavlja listu kandidata prema broju dobivenih glasova.</w:t>
      </w:r>
    </w:p>
    <w:p w:rsidR="00E674A6" w:rsidRPr="00D93208" w:rsidRDefault="00E674A6" w:rsidP="00E674A6">
      <w:pPr>
        <w:pStyle w:val="NoSpacing"/>
        <w:jc w:val="both"/>
        <w:rPr>
          <w:lang w:val="hr-HR"/>
        </w:rPr>
      </w:pPr>
      <w:r w:rsidRPr="00D93208">
        <w:rPr>
          <w:lang w:val="hr-HR"/>
        </w:rPr>
        <w:t>Ako dva ili više kandidata dobiju isti najveći broj glasova, za te kandidate ponovit će se glasovanje, sve dok jedan od njih ne dobije veći broj glasova.</w:t>
      </w:r>
    </w:p>
    <w:p w:rsidR="00E674A6" w:rsidRPr="00D93208" w:rsidRDefault="00E674A6" w:rsidP="00E674A6">
      <w:pPr>
        <w:pStyle w:val="NoSpacing"/>
        <w:jc w:val="both"/>
        <w:rPr>
          <w:lang w:val="hr-HR"/>
        </w:rPr>
      </w:pPr>
      <w:r w:rsidRPr="00D93208">
        <w:rPr>
          <w:lang w:val="hr-HR"/>
        </w:rPr>
        <w:t>Povjerenstvo na sjednici objavljuje rezultate glasovanja te o rezultatima glasovanja odmah     dostavlja pisani zaključak Školskom odboru.</w:t>
      </w:r>
    </w:p>
    <w:p w:rsidR="00E674A6" w:rsidRPr="00D93208" w:rsidRDefault="00E674A6" w:rsidP="00E674A6">
      <w:pPr>
        <w:pStyle w:val="NoSpacing"/>
        <w:jc w:val="both"/>
        <w:rPr>
          <w:lang w:val="hr-HR"/>
        </w:rPr>
      </w:pPr>
    </w:p>
    <w:p w:rsidR="00E674A6" w:rsidRPr="00D93208" w:rsidRDefault="00E674A6" w:rsidP="00E674A6">
      <w:pPr>
        <w:pStyle w:val="BodyText"/>
        <w:ind w:left="3600" w:firstLine="720"/>
        <w:rPr>
          <w:b/>
          <w:bCs/>
        </w:rPr>
      </w:pPr>
      <w:r w:rsidRPr="00D93208">
        <w:rPr>
          <w:b/>
          <w:bCs/>
        </w:rPr>
        <w:t>Članak 6</w:t>
      </w:r>
      <w:r w:rsidR="00E0764E">
        <w:rPr>
          <w:b/>
          <w:bCs/>
        </w:rPr>
        <w:t>6</w:t>
      </w:r>
      <w:r w:rsidRPr="00D93208">
        <w:rPr>
          <w:b/>
          <w:bCs/>
        </w:rPr>
        <w:t>.</w:t>
      </w:r>
    </w:p>
    <w:p w:rsidR="00E674A6" w:rsidRPr="00D93208" w:rsidRDefault="00E674A6" w:rsidP="00E674A6">
      <w:pPr>
        <w:pStyle w:val="BodyText"/>
        <w:ind w:right="-113"/>
        <w:rPr>
          <w:bCs/>
        </w:rPr>
      </w:pPr>
    </w:p>
    <w:p w:rsidR="00454BFB" w:rsidRPr="003A63A9" w:rsidRDefault="00454BFB" w:rsidP="00984816">
      <w:pPr>
        <w:jc w:val="both"/>
        <w:rPr>
          <w:lang w:val="hr-HR"/>
        </w:rPr>
      </w:pPr>
      <w:r w:rsidRPr="003A63A9">
        <w:rPr>
          <w:lang w:val="hr-HR"/>
        </w:rPr>
        <w:t>Pri zaprimanju ponuda kandidata za ravnatelja Škole ponude  je potrebno urudžbirati neotvorene, a predsjednik Školskog odbora otvara ih na sjednici Školskog odbora.</w:t>
      </w:r>
    </w:p>
    <w:p w:rsidR="00454BFB" w:rsidRPr="003A63A9" w:rsidRDefault="00454BFB" w:rsidP="00984816">
      <w:pPr>
        <w:jc w:val="both"/>
        <w:rPr>
          <w:lang w:val="hr-HR"/>
        </w:rPr>
      </w:pPr>
      <w:r w:rsidRPr="003A63A9">
        <w:rPr>
          <w:lang w:val="hr-HR"/>
        </w:rPr>
        <w:t>Ponude se otvaraju i razmatraju abecednim redom a za svaku otvorenu ponudu utvrđuje se je li :</w:t>
      </w:r>
    </w:p>
    <w:p w:rsidR="00454BFB" w:rsidRPr="003A63A9" w:rsidRDefault="00454BFB" w:rsidP="00984816">
      <w:pPr>
        <w:jc w:val="both"/>
        <w:rPr>
          <w:lang w:val="hr-HR"/>
        </w:rPr>
      </w:pPr>
      <w:r w:rsidRPr="003A63A9">
        <w:rPr>
          <w:lang w:val="hr-HR"/>
        </w:rPr>
        <w:t>o</w:t>
      </w:r>
      <w:r w:rsidRPr="003A63A9">
        <w:rPr>
          <w:lang w:val="hr-HR"/>
        </w:rPr>
        <w:tab/>
        <w:t>dostavljena u propisanom roku</w:t>
      </w:r>
      <w:r w:rsidR="003A63A9">
        <w:rPr>
          <w:lang w:val="hr-HR"/>
        </w:rPr>
        <w:t>,</w:t>
      </w:r>
      <w:r w:rsidRPr="003A63A9">
        <w:rPr>
          <w:lang w:val="hr-HR"/>
        </w:rPr>
        <w:t xml:space="preserve"> </w:t>
      </w:r>
    </w:p>
    <w:p w:rsidR="00454BFB" w:rsidRPr="003A63A9" w:rsidRDefault="00454BFB" w:rsidP="00984816">
      <w:pPr>
        <w:jc w:val="both"/>
        <w:rPr>
          <w:lang w:val="hr-HR"/>
        </w:rPr>
      </w:pPr>
      <w:r w:rsidRPr="003A63A9">
        <w:rPr>
          <w:lang w:val="hr-HR"/>
        </w:rPr>
        <w:t>o</w:t>
      </w:r>
      <w:r w:rsidRPr="003A63A9">
        <w:rPr>
          <w:lang w:val="hr-HR"/>
        </w:rPr>
        <w:tab/>
        <w:t>dostavljena dokumentacija koja je navedena u natječaju</w:t>
      </w:r>
      <w:r w:rsidR="003A63A9">
        <w:rPr>
          <w:lang w:val="hr-HR"/>
        </w:rPr>
        <w:t>,</w:t>
      </w:r>
    </w:p>
    <w:p w:rsidR="00454BFB" w:rsidRPr="003A63A9" w:rsidRDefault="00454BFB" w:rsidP="00984816">
      <w:pPr>
        <w:jc w:val="both"/>
        <w:rPr>
          <w:lang w:val="hr-HR"/>
        </w:rPr>
      </w:pPr>
      <w:r w:rsidRPr="003A63A9">
        <w:rPr>
          <w:lang w:val="hr-HR"/>
        </w:rPr>
        <w:t>o</w:t>
      </w:r>
      <w:r w:rsidRPr="003A63A9">
        <w:rPr>
          <w:lang w:val="hr-HR"/>
        </w:rPr>
        <w:tab/>
        <w:t>kandidat ispun</w:t>
      </w:r>
      <w:r w:rsidR="003A63A9">
        <w:rPr>
          <w:lang w:val="hr-HR"/>
        </w:rPr>
        <w:t>java nužne uvjete za ravnatelja,</w:t>
      </w:r>
    </w:p>
    <w:p w:rsidR="00454BFB" w:rsidRPr="003A63A9" w:rsidRDefault="00454BFB" w:rsidP="00984816">
      <w:pPr>
        <w:jc w:val="both"/>
        <w:rPr>
          <w:lang w:val="hr-HR"/>
        </w:rPr>
      </w:pPr>
      <w:r w:rsidRPr="003A63A9">
        <w:rPr>
          <w:lang w:val="hr-HR"/>
        </w:rPr>
        <w:t>o</w:t>
      </w:r>
      <w:r w:rsidRPr="003A63A9">
        <w:rPr>
          <w:lang w:val="hr-HR"/>
        </w:rPr>
        <w:tab/>
        <w:t>kandidat dostavio dokaz o dodatnim kompetencijama</w:t>
      </w:r>
      <w:r w:rsidR="003A63A9">
        <w:rPr>
          <w:lang w:val="hr-HR"/>
        </w:rPr>
        <w:t>.</w:t>
      </w:r>
    </w:p>
    <w:p w:rsidR="00E674A6" w:rsidRPr="00D93208" w:rsidRDefault="00E674A6" w:rsidP="00E674A6">
      <w:pPr>
        <w:pStyle w:val="BodyText"/>
        <w:ind w:right="-113"/>
        <w:rPr>
          <w:bCs/>
        </w:rPr>
      </w:pPr>
    </w:p>
    <w:p w:rsidR="00E674A6" w:rsidRPr="00D93208" w:rsidRDefault="00E674A6" w:rsidP="00E674A6">
      <w:pPr>
        <w:pStyle w:val="BodyText"/>
        <w:ind w:right="-113"/>
        <w:rPr>
          <w:bCs/>
        </w:rPr>
      </w:pPr>
    </w:p>
    <w:p w:rsidR="00E674A6" w:rsidRPr="00D93208" w:rsidRDefault="00E674A6" w:rsidP="00E674A6">
      <w:pPr>
        <w:pStyle w:val="BodyText"/>
        <w:ind w:right="-113"/>
        <w:jc w:val="center"/>
        <w:rPr>
          <w:b/>
          <w:bCs/>
        </w:rPr>
      </w:pPr>
      <w:r w:rsidRPr="00D93208">
        <w:rPr>
          <w:b/>
          <w:bCs/>
        </w:rPr>
        <w:t>Članak 6</w:t>
      </w:r>
      <w:r w:rsidR="00E0764E">
        <w:rPr>
          <w:b/>
          <w:bCs/>
        </w:rPr>
        <w:t>7</w:t>
      </w:r>
      <w:r w:rsidRPr="00D93208">
        <w:rPr>
          <w:b/>
          <w:bCs/>
        </w:rPr>
        <w:t>.</w:t>
      </w:r>
    </w:p>
    <w:p w:rsidR="00E674A6" w:rsidRPr="00D93208" w:rsidRDefault="00E674A6" w:rsidP="00E674A6">
      <w:pPr>
        <w:pStyle w:val="BodyText"/>
        <w:ind w:right="-113"/>
        <w:jc w:val="center"/>
        <w:rPr>
          <w:bCs/>
        </w:rPr>
      </w:pPr>
    </w:p>
    <w:p w:rsidR="00E674A6" w:rsidRPr="00D93208" w:rsidRDefault="00E674A6" w:rsidP="00E674A6">
      <w:pPr>
        <w:pStyle w:val="NoSpacing"/>
        <w:jc w:val="both"/>
        <w:rPr>
          <w:lang w:val="hr-HR"/>
        </w:rPr>
      </w:pPr>
      <w:r w:rsidRPr="00D93208">
        <w:rPr>
          <w:lang w:val="hr-HR"/>
        </w:rPr>
        <w:t xml:space="preserve">Kandidate koji ispunjavaju uvjete natječaja i koji su ponude dostavili u roku Školski odbor može pozvati na razgovor. </w:t>
      </w:r>
    </w:p>
    <w:p w:rsidR="00E674A6" w:rsidRPr="00D93208" w:rsidRDefault="00E674A6" w:rsidP="00E674A6">
      <w:pPr>
        <w:pStyle w:val="NoSpacing"/>
        <w:jc w:val="both"/>
        <w:rPr>
          <w:lang w:val="hr-HR"/>
        </w:rPr>
      </w:pPr>
      <w:r w:rsidRPr="00D93208">
        <w:rPr>
          <w:lang w:val="hr-HR"/>
        </w:rPr>
        <w:t>O razgovorima sa kandidatima vodi se poseban zapisnik, a zapisnik vodi član Školskog odbora kojeg odredi predsjednik Školskog odbora.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bCs/>
        </w:rPr>
      </w:pPr>
      <w:r w:rsidRPr="00D93208">
        <w:rPr>
          <w:b/>
          <w:bCs/>
        </w:rPr>
        <w:t>Članak 6</w:t>
      </w:r>
      <w:r w:rsidR="00E0764E">
        <w:rPr>
          <w:b/>
          <w:bCs/>
        </w:rPr>
        <w:t>8</w:t>
      </w:r>
      <w:r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lang w:val="hr-HR"/>
        </w:rPr>
        <w:t>Školski odbor na sjednici utvrđuje abecednim redom izbornu listu kandidata za imenovanje ravnatelja koji udovoljavaju uvjetima natječaja i koji su dostavili ponude u roku.</w:t>
      </w:r>
    </w:p>
    <w:p w:rsidR="00E674A6" w:rsidRPr="00D93208" w:rsidRDefault="00E674A6" w:rsidP="00E674A6">
      <w:pPr>
        <w:pStyle w:val="NoSpacing"/>
        <w:jc w:val="both"/>
        <w:rPr>
          <w:lang w:val="hr-HR"/>
        </w:rPr>
      </w:pPr>
      <w:r w:rsidRPr="00D93208">
        <w:rPr>
          <w:lang w:val="hr-HR"/>
        </w:rPr>
        <w:t>Predsjednik Školskog odbora dužan je utvrđenu listu kandidata za imenovanje ravnatelja iz stavka 1. ovog članka objaviti na oglasnoj ploči Škole.</w:t>
      </w:r>
    </w:p>
    <w:p w:rsidR="00E674A6" w:rsidRPr="00D93208" w:rsidRDefault="00E674A6" w:rsidP="00E674A6">
      <w:pPr>
        <w:pStyle w:val="NoSpacing"/>
        <w:jc w:val="both"/>
        <w:rPr>
          <w:lang w:val="hr-HR"/>
        </w:rPr>
      </w:pPr>
      <w:r w:rsidRPr="00D93208">
        <w:rPr>
          <w:lang w:val="hr-HR"/>
        </w:rPr>
        <w:t>Predsjednik Školskog odbora dužan je utvrđenu listu kandidata za imenovanje ravnatelja iz stavka 1. ovog članka s preslikama ponuda kandidata dostaviti Učiteljskom vijeću, Vijeću roditelja i zboru radnika radi donošenja stajališta o kandidatima.</w:t>
      </w:r>
    </w:p>
    <w:p w:rsidR="00E674A6" w:rsidRPr="00D93208" w:rsidRDefault="00E674A6" w:rsidP="00E674A6">
      <w:pPr>
        <w:pStyle w:val="NoSpacing"/>
        <w:jc w:val="both"/>
        <w:rPr>
          <w:lang w:val="hr-HR"/>
        </w:rPr>
      </w:pPr>
      <w:r w:rsidRPr="00D93208">
        <w:rPr>
          <w:lang w:val="hr-HR"/>
        </w:rPr>
        <w:lastRenderedPageBreak/>
        <w:t>Sjednicu Učiteljskog vijeća i sjednicu zbora radnika saziva ravnatelj, a sjednicu Vijeća roditelja saziva predsjednik Vijeća roditelja.</w:t>
      </w:r>
    </w:p>
    <w:p w:rsidR="00E674A6" w:rsidRPr="00D93208" w:rsidRDefault="00E674A6" w:rsidP="00E674A6">
      <w:pPr>
        <w:pStyle w:val="NoSpacing"/>
        <w:jc w:val="both"/>
        <w:rPr>
          <w:lang w:val="hr-HR"/>
        </w:rPr>
      </w:pPr>
      <w:r w:rsidRPr="00D93208">
        <w:rPr>
          <w:lang w:val="hr-HR"/>
        </w:rPr>
        <w:t>Sjednica Učiteljskog vijeća, Vijeća roditelja te zbora radnika saziva se u roku od 5 dana od dana dostave utvrđene liste kandidata za imenovanje ravnatelja</w:t>
      </w:r>
      <w:r w:rsidRPr="00D93208">
        <w:rPr>
          <w:b/>
          <w:lang w:val="hr-HR"/>
        </w:rPr>
        <w:t xml:space="preserve"> </w:t>
      </w:r>
      <w:r w:rsidRPr="00D93208">
        <w:rPr>
          <w:lang w:val="hr-HR"/>
        </w:rPr>
        <w:t>s preslikama ponuda kandidata.</w:t>
      </w:r>
    </w:p>
    <w:p w:rsidR="00E674A6" w:rsidRPr="00D93208" w:rsidRDefault="00E674A6" w:rsidP="00E674A6">
      <w:pPr>
        <w:pStyle w:val="NoSpacing"/>
        <w:jc w:val="both"/>
        <w:rPr>
          <w:lang w:val="hr-HR"/>
        </w:rPr>
      </w:pPr>
      <w:r w:rsidRPr="00D93208">
        <w:rPr>
          <w:lang w:val="hr-HR"/>
        </w:rPr>
        <w:t>Predsjednik Školskog odbora/zamjenik odnosno predsjednik Vijeća roditelja dužni su upoznati članove Učiteljskog vijeća, zbora radnika i članove Vijeća roditelja s ponudama kandidata za ravnatelja.</w:t>
      </w:r>
    </w:p>
    <w:p w:rsidR="00E674A6" w:rsidRPr="00D93208" w:rsidRDefault="00E674A6" w:rsidP="00E674A6">
      <w:pPr>
        <w:pStyle w:val="NoSpacing"/>
        <w:jc w:val="both"/>
        <w:rPr>
          <w:lang w:val="hr-HR"/>
        </w:rPr>
      </w:pPr>
      <w:r w:rsidRPr="00D93208">
        <w:rPr>
          <w:lang w:val="hr-HR"/>
        </w:rPr>
        <w:t>Stajališta Učiteljskog vijeća, Vijeća roditelja i zbora radnika donose se na sjednicama tih tijela tajnim glasovanjem o čemu se pisani zaključak dostavlja Školskom odboru.</w:t>
      </w:r>
    </w:p>
    <w:p w:rsidR="00E674A6" w:rsidRPr="00D93208" w:rsidRDefault="00E674A6" w:rsidP="00E674A6">
      <w:pPr>
        <w:jc w:val="center"/>
        <w:rPr>
          <w:b/>
          <w:lang w:val="hr-HR"/>
        </w:rPr>
      </w:pPr>
    </w:p>
    <w:p w:rsidR="00E674A6" w:rsidRPr="00D93208" w:rsidRDefault="00E674A6" w:rsidP="00E674A6">
      <w:pPr>
        <w:jc w:val="center"/>
        <w:rPr>
          <w:b/>
          <w:lang w:val="hr-HR"/>
        </w:rPr>
      </w:pPr>
    </w:p>
    <w:p w:rsidR="00E674A6" w:rsidRPr="00D93208" w:rsidRDefault="00E674A6" w:rsidP="00E674A6">
      <w:pPr>
        <w:jc w:val="center"/>
        <w:rPr>
          <w:b/>
          <w:lang w:val="hr-HR"/>
        </w:rPr>
      </w:pPr>
      <w:r w:rsidRPr="00D93208">
        <w:rPr>
          <w:b/>
          <w:lang w:val="hr-HR"/>
        </w:rPr>
        <w:t>Članak 6</w:t>
      </w:r>
      <w:r w:rsidR="00E0764E">
        <w:rPr>
          <w:b/>
          <w:lang w:val="hr-HR"/>
        </w:rPr>
        <w:t>9</w:t>
      </w:r>
      <w:r w:rsidRPr="00D93208">
        <w:rPr>
          <w:b/>
          <w:lang w:val="hr-HR"/>
        </w:rPr>
        <w:t>.</w:t>
      </w:r>
    </w:p>
    <w:p w:rsidR="00E674A6" w:rsidRPr="00D93208" w:rsidRDefault="00E674A6" w:rsidP="00E674A6">
      <w:pPr>
        <w:rPr>
          <w:b/>
          <w:color w:val="000000"/>
          <w:lang w:val="hr-HR"/>
        </w:rPr>
      </w:pPr>
    </w:p>
    <w:p w:rsidR="00E674A6" w:rsidRPr="00D93208" w:rsidRDefault="00E674A6" w:rsidP="00E674A6">
      <w:pPr>
        <w:pStyle w:val="NoSpacing"/>
        <w:jc w:val="both"/>
        <w:rPr>
          <w:lang w:val="hr-HR"/>
        </w:rPr>
      </w:pPr>
      <w:r w:rsidRPr="00D93208">
        <w:rPr>
          <w:lang w:val="hr-HR"/>
        </w:rPr>
        <w:t xml:space="preserve">Školski odbor odlučuje o imenovanju ravnatelja javnim glasovanjem. </w:t>
      </w:r>
    </w:p>
    <w:p w:rsidR="00E674A6" w:rsidRPr="00D93208" w:rsidRDefault="00E674A6" w:rsidP="00E674A6">
      <w:pPr>
        <w:pStyle w:val="NoSpacing"/>
        <w:jc w:val="both"/>
        <w:rPr>
          <w:lang w:val="hr-HR"/>
        </w:rPr>
      </w:pPr>
      <w:r w:rsidRPr="00D93208">
        <w:rPr>
          <w:lang w:val="hr-HR"/>
        </w:rPr>
        <w:t>Javno glasovanje provodi se tako da se članovi Školskog odbora dizanjem ruke izjasne o kandidatu za kojeg glasuju.</w:t>
      </w:r>
    </w:p>
    <w:p w:rsidR="00E674A6" w:rsidRPr="00D93208" w:rsidRDefault="00E674A6" w:rsidP="00E674A6">
      <w:pPr>
        <w:pStyle w:val="NoSpacing"/>
        <w:jc w:val="both"/>
        <w:rPr>
          <w:lang w:val="hr-HR"/>
        </w:rPr>
      </w:pPr>
      <w:r w:rsidRPr="00D93208">
        <w:rPr>
          <w:lang w:val="hr-HR"/>
        </w:rPr>
        <w:t>Za ravnatelja Škole izabran je kandidat koji je dobio većinu ukupnog broja glasova članova Školskog odbora.</w:t>
      </w:r>
    </w:p>
    <w:p w:rsidR="00E674A6" w:rsidRPr="00D93208" w:rsidRDefault="00E674A6" w:rsidP="00E674A6">
      <w:pPr>
        <w:pStyle w:val="NoSpacing"/>
        <w:jc w:val="both"/>
        <w:rPr>
          <w:lang w:val="hr-HR"/>
        </w:rPr>
      </w:pPr>
      <w:r w:rsidRPr="00D93208">
        <w:rPr>
          <w:lang w:val="hr-HR"/>
        </w:rPr>
        <w:t>Rezultate glasovanja utvrđuje predsjednik Školskog odbora.</w:t>
      </w:r>
    </w:p>
    <w:p w:rsidR="00E674A6" w:rsidRPr="00D93208" w:rsidRDefault="00E674A6" w:rsidP="00E674A6">
      <w:pPr>
        <w:pStyle w:val="NoSpacing"/>
        <w:jc w:val="both"/>
        <w:rPr>
          <w:lang w:val="hr-HR"/>
        </w:rPr>
      </w:pPr>
      <w:r w:rsidRPr="00D93208">
        <w:rPr>
          <w:lang w:val="hr-HR"/>
        </w:rPr>
        <w:t>Odluka o imenovanju ravnatelja dostavlja se Ministru na davanje suglasnosti.</w:t>
      </w:r>
    </w:p>
    <w:p w:rsidR="00E674A6" w:rsidRDefault="00E674A6" w:rsidP="00E674A6">
      <w:pPr>
        <w:pStyle w:val="NoSpacing"/>
        <w:jc w:val="both"/>
        <w:rPr>
          <w:lang w:val="hr-HR"/>
        </w:rPr>
      </w:pPr>
    </w:p>
    <w:p w:rsidR="0082611C" w:rsidRPr="00D93208" w:rsidRDefault="0082611C" w:rsidP="00E674A6">
      <w:pPr>
        <w:pStyle w:val="NoSpacing"/>
        <w:jc w:val="both"/>
        <w:rPr>
          <w:lang w:val="hr-HR"/>
        </w:rPr>
      </w:pPr>
    </w:p>
    <w:p w:rsidR="00E674A6" w:rsidRPr="00D93208" w:rsidRDefault="00E674A6" w:rsidP="00E674A6">
      <w:pPr>
        <w:pStyle w:val="BodyText"/>
        <w:jc w:val="center"/>
        <w:rPr>
          <w:b/>
        </w:rPr>
      </w:pPr>
      <w:r w:rsidRPr="00D93208">
        <w:rPr>
          <w:b/>
          <w:bCs/>
        </w:rPr>
        <w:t xml:space="preserve">Članak </w:t>
      </w:r>
      <w:r w:rsidR="00E0764E">
        <w:rPr>
          <w:b/>
          <w:bCs/>
        </w:rPr>
        <w:t>70</w:t>
      </w:r>
      <w:r w:rsidRPr="00D93208">
        <w:rPr>
          <w:b/>
          <w:bCs/>
        </w:rPr>
        <w:t>.</w:t>
      </w:r>
    </w:p>
    <w:p w:rsidR="00E674A6" w:rsidRPr="00D93208" w:rsidRDefault="00E674A6" w:rsidP="00E674A6">
      <w:pPr>
        <w:pStyle w:val="BodyText"/>
      </w:pPr>
    </w:p>
    <w:p w:rsidR="00E674A6" w:rsidRPr="00D93208" w:rsidRDefault="00E674A6" w:rsidP="00E674A6">
      <w:pPr>
        <w:pStyle w:val="NoSpacing"/>
        <w:jc w:val="both"/>
        <w:rPr>
          <w:lang w:val="hr-HR"/>
        </w:rPr>
      </w:pPr>
      <w:r w:rsidRPr="00D93208">
        <w:rPr>
          <w:lang w:val="hr-HR"/>
        </w:rPr>
        <w:t xml:space="preserve">Odluka o imenovanju ravnatelja stupa na snagu danom dostave suglasnosti Ministra, odnosno istekom 15 dana od dana dostave zahtjeva za suglasnošću Ministru ako ista nije uskraćena. </w:t>
      </w:r>
    </w:p>
    <w:p w:rsidR="00E674A6" w:rsidRPr="00D93208" w:rsidRDefault="00E674A6" w:rsidP="00E674A6">
      <w:pPr>
        <w:pStyle w:val="NoSpacing"/>
        <w:jc w:val="both"/>
        <w:rPr>
          <w:lang w:val="hr-HR"/>
        </w:rPr>
      </w:pPr>
      <w:r w:rsidRPr="00D93208">
        <w:rPr>
          <w:lang w:val="hr-HR"/>
        </w:rPr>
        <w:t>Odlukom o imenovanju ravnatelja Školski odbor utvrđuje vrijeme stupanja ravnatelja na rad te druga pitanja u svezi s njegovim pravima i obvezama.</w:t>
      </w:r>
    </w:p>
    <w:p w:rsidR="00E674A6" w:rsidRPr="00D93208" w:rsidRDefault="00E674A6" w:rsidP="00E674A6">
      <w:pPr>
        <w:pStyle w:val="NoSpacing"/>
        <w:jc w:val="both"/>
        <w:rPr>
          <w:lang w:val="hr-HR"/>
        </w:rPr>
      </w:pPr>
      <w:r w:rsidRPr="00D93208">
        <w:rPr>
          <w:lang w:val="hr-HR"/>
        </w:rPr>
        <w:t>S imenovanim ravnateljem Školski odbor sklapa ugovor o radu na rok od pet godina u punom radnom vremenu.</w:t>
      </w:r>
    </w:p>
    <w:p w:rsidR="00E674A6" w:rsidRPr="00D93208" w:rsidRDefault="00E674A6" w:rsidP="00E674A6">
      <w:pPr>
        <w:pStyle w:val="NoSpacing"/>
        <w:jc w:val="both"/>
        <w:rPr>
          <w:lang w:val="hr-HR"/>
        </w:rPr>
      </w:pPr>
    </w:p>
    <w:p w:rsidR="00E674A6" w:rsidRPr="00D93208" w:rsidRDefault="00E674A6" w:rsidP="00E674A6">
      <w:pPr>
        <w:pStyle w:val="BodyText"/>
        <w:ind w:left="3600" w:right="-113" w:firstLine="720"/>
        <w:rPr>
          <w:b/>
          <w:bCs/>
        </w:rPr>
      </w:pPr>
      <w:r w:rsidRPr="00D93208">
        <w:rPr>
          <w:b/>
        </w:rPr>
        <w:t>Člana</w:t>
      </w:r>
      <w:r w:rsidRPr="00D93208">
        <w:rPr>
          <w:b/>
          <w:bCs/>
        </w:rPr>
        <w:t xml:space="preserve">k </w:t>
      </w:r>
      <w:r w:rsidR="00E0764E">
        <w:rPr>
          <w:b/>
          <w:bCs/>
        </w:rPr>
        <w:t>71</w:t>
      </w:r>
      <w:r w:rsidRPr="00D93208">
        <w:rPr>
          <w:b/>
          <w:bCs/>
        </w:rPr>
        <w:t>.</w:t>
      </w:r>
    </w:p>
    <w:p w:rsidR="00E674A6" w:rsidRPr="00D93208" w:rsidRDefault="00E674A6" w:rsidP="00E674A6">
      <w:pPr>
        <w:pStyle w:val="BodyText"/>
        <w:ind w:right="-113"/>
        <w:rPr>
          <w:b/>
          <w:bCs/>
        </w:rPr>
      </w:pPr>
    </w:p>
    <w:p w:rsidR="00E674A6" w:rsidRPr="00D93208" w:rsidRDefault="00E674A6" w:rsidP="00E674A6">
      <w:pPr>
        <w:pStyle w:val="NoSpacing"/>
        <w:jc w:val="both"/>
        <w:rPr>
          <w:lang w:val="hr-HR"/>
        </w:rPr>
      </w:pPr>
      <w:r w:rsidRPr="00D93208">
        <w:rPr>
          <w:lang w:val="hr-HR"/>
        </w:rPr>
        <w:t>U postupku  imenovanja ravnatelja članovi Školskog odbora koje je imenovalo, odnosno izabralo učiteljsko vijeće</w:t>
      </w:r>
      <w:r w:rsidR="0082611C">
        <w:rPr>
          <w:lang w:val="hr-HR"/>
        </w:rPr>
        <w:t>,</w:t>
      </w:r>
      <w:r w:rsidRPr="00D93208">
        <w:rPr>
          <w:lang w:val="hr-HR"/>
        </w:rPr>
        <w:t xml:space="preserve"> vije</w:t>
      </w:r>
      <w:r w:rsidR="0082611C">
        <w:rPr>
          <w:lang w:val="hr-HR"/>
        </w:rPr>
        <w:t>ć</w:t>
      </w:r>
      <w:r w:rsidRPr="00D93208">
        <w:rPr>
          <w:lang w:val="hr-HR"/>
        </w:rPr>
        <w:t>e roditelja te radničko vijeće</w:t>
      </w:r>
      <w:r w:rsidR="0082611C">
        <w:rPr>
          <w:lang w:val="hr-HR"/>
        </w:rPr>
        <w:t xml:space="preserve"> </w:t>
      </w:r>
      <w:r w:rsidRPr="00D93208">
        <w:rPr>
          <w:lang w:val="hr-HR"/>
        </w:rPr>
        <w:t xml:space="preserve">/ radnici, obvezni su zastupati i iznositi stajališta tijela koje ih je imenovalo, odnosno izabralo u školski odbor. </w:t>
      </w:r>
    </w:p>
    <w:p w:rsidR="00E674A6" w:rsidRPr="00D93208" w:rsidRDefault="00E674A6" w:rsidP="00E674A6">
      <w:pPr>
        <w:pStyle w:val="NoSpacing"/>
        <w:jc w:val="both"/>
        <w:rPr>
          <w:b/>
          <w:bCs/>
          <w:lang w:val="hr-HR"/>
        </w:rPr>
      </w:pPr>
    </w:p>
    <w:p w:rsidR="00E674A6" w:rsidRPr="00D93208" w:rsidRDefault="00E674A6" w:rsidP="00E674A6">
      <w:pPr>
        <w:pStyle w:val="BodyText"/>
        <w:ind w:right="-113"/>
        <w:jc w:val="center"/>
        <w:rPr>
          <w:b/>
          <w:bCs/>
        </w:rPr>
      </w:pPr>
      <w:r w:rsidRPr="00D93208">
        <w:rPr>
          <w:b/>
          <w:bCs/>
        </w:rPr>
        <w:t>Članak 7</w:t>
      </w:r>
      <w:r w:rsidR="00E0764E">
        <w:rPr>
          <w:b/>
          <w:bCs/>
        </w:rPr>
        <w:t>2</w:t>
      </w:r>
      <w:r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lang w:val="hr-HR"/>
        </w:rPr>
        <w:t>Ako se na raspisani natječaj nitko ne prijavi ili nitko od prijavljenih kandidata ne bude izabran natječaj će se ponoviti.</w:t>
      </w:r>
    </w:p>
    <w:p w:rsidR="00E674A6" w:rsidRPr="00D93208" w:rsidRDefault="00E674A6" w:rsidP="00E674A6">
      <w:pPr>
        <w:pStyle w:val="NoSpacing"/>
        <w:jc w:val="both"/>
        <w:rPr>
          <w:lang w:val="hr-HR"/>
        </w:rPr>
      </w:pPr>
      <w:r w:rsidRPr="00D93208">
        <w:rPr>
          <w:lang w:val="hr-HR"/>
        </w:rPr>
        <w:t>Do imenovanja ravnatelja Škole na temelju ponovljenog natječaja imenovat će se vršitelj dužnosti ravnatelja, ali najduže do godinu dana.</w:t>
      </w:r>
    </w:p>
    <w:p w:rsidR="00E674A6" w:rsidRPr="00D93208" w:rsidRDefault="00E674A6" w:rsidP="00E674A6">
      <w:pPr>
        <w:pStyle w:val="NoSpacing"/>
        <w:jc w:val="both"/>
        <w:rPr>
          <w:lang w:val="hr-HR"/>
        </w:rPr>
      </w:pPr>
      <w:r w:rsidRPr="00D93208">
        <w:rPr>
          <w:lang w:val="hr-HR"/>
        </w:rPr>
        <w:t xml:space="preserve">Za vršitelja dužnosti ravnatelja može biti imenovana osoba koja ispunjava uvjete za učitelja odnosno stručnog suradnika. </w:t>
      </w:r>
    </w:p>
    <w:p w:rsidR="00E674A6" w:rsidRPr="00D93208" w:rsidRDefault="00E674A6" w:rsidP="00E674A6">
      <w:pPr>
        <w:pStyle w:val="NoSpacing"/>
        <w:jc w:val="both"/>
        <w:rPr>
          <w:lang w:val="hr-HR"/>
        </w:rPr>
      </w:pPr>
      <w:r w:rsidRPr="00D93208">
        <w:rPr>
          <w:lang w:val="hr-HR"/>
        </w:rPr>
        <w:t>Ako se u natječajnom postupku za ravnatelja ne imenuje ravnatelj zbog uskrate suglasnosti Ministra, osoba kojoj je suglasnost uskraćena ne može biti imenovana za vršitelja dužnosti ravnatelja.</w:t>
      </w:r>
    </w:p>
    <w:p w:rsidR="00E674A6" w:rsidRPr="00D93208" w:rsidRDefault="00E674A6" w:rsidP="00E674A6">
      <w:pPr>
        <w:pStyle w:val="NoSpacing"/>
        <w:jc w:val="both"/>
        <w:rPr>
          <w:lang w:val="hr-HR"/>
        </w:rPr>
      </w:pPr>
    </w:p>
    <w:p w:rsidR="00E674A6" w:rsidRPr="00D93208" w:rsidRDefault="00E674A6" w:rsidP="00E674A6">
      <w:pPr>
        <w:jc w:val="both"/>
        <w:rPr>
          <w:b/>
          <w:lang w:val="hr-HR"/>
        </w:rPr>
      </w:pPr>
      <w:r w:rsidRPr="00D93208">
        <w:rPr>
          <w:lang w:val="hr-HR"/>
        </w:rPr>
        <w:tab/>
      </w:r>
      <w:r w:rsidRPr="00D93208">
        <w:rPr>
          <w:lang w:val="hr-HR"/>
        </w:rPr>
        <w:tab/>
      </w:r>
      <w:r w:rsidRPr="00D93208">
        <w:rPr>
          <w:lang w:val="hr-HR"/>
        </w:rPr>
        <w:tab/>
      </w:r>
      <w:r w:rsidRPr="00D93208">
        <w:rPr>
          <w:lang w:val="hr-HR"/>
        </w:rPr>
        <w:tab/>
      </w:r>
      <w:r w:rsidRPr="00D93208">
        <w:rPr>
          <w:lang w:val="hr-HR"/>
        </w:rPr>
        <w:tab/>
      </w:r>
      <w:r w:rsidRPr="00D93208">
        <w:rPr>
          <w:lang w:val="hr-HR"/>
        </w:rPr>
        <w:tab/>
      </w:r>
      <w:r w:rsidRPr="00D93208">
        <w:rPr>
          <w:b/>
          <w:lang w:val="hr-HR"/>
        </w:rPr>
        <w:t>Članak 7</w:t>
      </w:r>
      <w:r w:rsidR="00E0764E">
        <w:rPr>
          <w:b/>
          <w:lang w:val="hr-HR"/>
        </w:rPr>
        <w:t>3</w:t>
      </w:r>
      <w:r w:rsidRPr="00D93208">
        <w:rPr>
          <w:b/>
          <w:lang w:val="hr-HR"/>
        </w:rPr>
        <w:t>.</w:t>
      </w:r>
    </w:p>
    <w:p w:rsidR="00E674A6" w:rsidRPr="00D93208" w:rsidRDefault="00E674A6" w:rsidP="00E674A6">
      <w:pPr>
        <w:jc w:val="both"/>
        <w:rPr>
          <w:lang w:val="hr-HR"/>
        </w:rPr>
      </w:pPr>
    </w:p>
    <w:p w:rsidR="00E674A6" w:rsidRPr="00D93208" w:rsidRDefault="00E674A6" w:rsidP="00E674A6">
      <w:pPr>
        <w:pStyle w:val="NoSpacing"/>
        <w:rPr>
          <w:lang w:val="hr-HR"/>
        </w:rPr>
      </w:pPr>
      <w:r w:rsidRPr="00D93208">
        <w:rPr>
          <w:lang w:val="hr-HR"/>
        </w:rPr>
        <w:t>Ravnatelj je samostalan u radu, a osobno je odgovoran Školskom odboru i Osnivaču.</w:t>
      </w:r>
    </w:p>
    <w:p w:rsidR="00E674A6" w:rsidRPr="00D93208" w:rsidRDefault="00E674A6" w:rsidP="00E674A6">
      <w:pPr>
        <w:pStyle w:val="BodyText"/>
        <w:rPr>
          <w:bCs/>
        </w:rPr>
      </w:pPr>
    </w:p>
    <w:p w:rsidR="00E674A6" w:rsidRDefault="00E674A6" w:rsidP="00E674A6">
      <w:pPr>
        <w:pStyle w:val="BodyText"/>
        <w:ind w:right="-113"/>
        <w:rPr>
          <w:bCs/>
          <w:iCs/>
        </w:rPr>
      </w:pPr>
    </w:p>
    <w:p w:rsidR="00EE1EF8" w:rsidRPr="00D93208" w:rsidRDefault="00EE1EF8" w:rsidP="00E674A6">
      <w:pPr>
        <w:pStyle w:val="BodyText"/>
        <w:ind w:right="-113"/>
        <w:rPr>
          <w:bCs/>
          <w:iCs/>
        </w:rPr>
      </w:pPr>
    </w:p>
    <w:p w:rsidR="00E674A6" w:rsidRPr="00D93208" w:rsidRDefault="00E0764E" w:rsidP="00E674A6">
      <w:pPr>
        <w:pStyle w:val="BodyText"/>
        <w:ind w:right="-113"/>
        <w:jc w:val="center"/>
        <w:rPr>
          <w:b/>
        </w:rPr>
      </w:pPr>
      <w:r>
        <w:rPr>
          <w:b/>
        </w:rPr>
        <w:lastRenderedPageBreak/>
        <w:t>Članak 74</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E674A6" w:rsidRPr="00D93208" w:rsidRDefault="00E674A6" w:rsidP="00E674A6">
      <w:pPr>
        <w:pStyle w:val="NoSpacing"/>
        <w:jc w:val="both"/>
        <w:rPr>
          <w:lang w:val="hr-HR"/>
        </w:rPr>
      </w:pPr>
      <w:r w:rsidRPr="00D93208">
        <w:rPr>
          <w:lang w:val="hr-HR"/>
        </w:rPr>
        <w:t>Do donošenja akta nadzornog tijela kojim se rješava o prijedlogu obustave izvršenja općeg ili pojedinačnog akta, tijelo čiji se akt preispituje, ne smije izvršiti odredbe toga akta.</w:t>
      </w:r>
    </w:p>
    <w:p w:rsidR="00E674A6" w:rsidRPr="00D93208" w:rsidRDefault="00E674A6" w:rsidP="00E674A6">
      <w:pPr>
        <w:pStyle w:val="NoSpacing"/>
        <w:jc w:val="both"/>
        <w:rPr>
          <w:bCs/>
          <w:iCs/>
          <w:lang w:val="hr-HR"/>
        </w:rPr>
      </w:pP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7</w:t>
      </w:r>
      <w:r w:rsidR="00E0764E">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Ravnatelja razrješava Školski odbor.</w:t>
      </w:r>
    </w:p>
    <w:p w:rsidR="00E674A6" w:rsidRPr="00D93208" w:rsidRDefault="00E674A6" w:rsidP="00E674A6">
      <w:pPr>
        <w:pStyle w:val="NoSpacing"/>
        <w:jc w:val="both"/>
        <w:rPr>
          <w:lang w:val="hr-HR"/>
        </w:rPr>
      </w:pPr>
      <w:r w:rsidRPr="00D93208">
        <w:rPr>
          <w:lang w:val="hr-HR"/>
        </w:rPr>
        <w:t>Školski odbor dužan je razriješiti ravnatelja:</w:t>
      </w:r>
    </w:p>
    <w:p w:rsidR="00E674A6" w:rsidRPr="00D93208" w:rsidRDefault="00E674A6" w:rsidP="00FA4E65">
      <w:pPr>
        <w:pStyle w:val="BodyText"/>
        <w:numPr>
          <w:ilvl w:val="0"/>
          <w:numId w:val="11"/>
        </w:numPr>
        <w:ind w:right="-113"/>
      </w:pPr>
      <w:r w:rsidRPr="00D93208">
        <w:t>u slučajevima propisanim člankom 44. Zakona o ustanovama,</w:t>
      </w:r>
    </w:p>
    <w:p w:rsidR="00E674A6" w:rsidRPr="00D93208" w:rsidRDefault="00E674A6" w:rsidP="00FA4E65">
      <w:pPr>
        <w:pStyle w:val="BodyText"/>
        <w:numPr>
          <w:ilvl w:val="0"/>
          <w:numId w:val="11"/>
        </w:numPr>
        <w:ind w:right="-113"/>
      </w:pPr>
      <w:r w:rsidRPr="00D93208">
        <w:t>kada krši ugovorne obveze,</w:t>
      </w:r>
    </w:p>
    <w:p w:rsidR="00E674A6" w:rsidRPr="00D93208" w:rsidRDefault="00E674A6" w:rsidP="00FA4E65">
      <w:pPr>
        <w:pStyle w:val="BodyText"/>
        <w:numPr>
          <w:ilvl w:val="0"/>
          <w:numId w:val="11"/>
        </w:numPr>
        <w:ind w:right="-113"/>
      </w:pPr>
      <w:r w:rsidRPr="00D93208">
        <w:t>kada zanemaruje obveze poslovodnog i stručnog voditelja Škole.</w:t>
      </w:r>
    </w:p>
    <w:p w:rsidR="00E674A6" w:rsidRPr="00D93208" w:rsidRDefault="00E674A6" w:rsidP="00E674A6">
      <w:pPr>
        <w:pStyle w:val="NoSpacing"/>
        <w:jc w:val="both"/>
        <w:rPr>
          <w:lang w:val="hr-HR"/>
        </w:rPr>
      </w:pPr>
      <w:r w:rsidRPr="00D93208">
        <w:rPr>
          <w:lang w:val="hr-HR"/>
        </w:rPr>
        <w:t>Kada Školski odbor zaključi da postoje razlozi za razrješenje, zatražit će od ravnatelja da se u primjerenom roku koji mu je odredio Školski odbor očituje o tim razlozima.</w:t>
      </w:r>
    </w:p>
    <w:p w:rsidR="00E674A6" w:rsidRPr="00D93208" w:rsidRDefault="00E674A6" w:rsidP="00E674A6">
      <w:pPr>
        <w:pStyle w:val="NoSpacing"/>
        <w:jc w:val="both"/>
        <w:rPr>
          <w:lang w:val="hr-HR"/>
        </w:rPr>
      </w:pPr>
      <w:r w:rsidRPr="00D93208">
        <w:rPr>
          <w:lang w:val="hr-HR"/>
        </w:rPr>
        <w:t>Nakon ravnateljeva očitovanja o razlozima razrješenja, odnosno nakon isteka roka iz stavka 3. ovoga članka, o prijedlogu za razrješenje ravnatelja Školski odbor odlučit će tajnim glasovanjem.</w:t>
      </w:r>
    </w:p>
    <w:p w:rsidR="00E674A6" w:rsidRPr="00D93208" w:rsidRDefault="00E674A6" w:rsidP="00E674A6">
      <w:pPr>
        <w:pStyle w:val="NoSpacing"/>
        <w:jc w:val="both"/>
        <w:rPr>
          <w:lang w:val="hr-HR"/>
        </w:rPr>
      </w:pPr>
      <w:r w:rsidRPr="00D93208">
        <w:rPr>
          <w:lang w:val="hr-HR"/>
        </w:rPr>
        <w:t>Školski odbor može razriješiti ravnatelja i na prijedlog prosvjetnog inspektora koji o prijedlogu za razrješenje izvješćuje Ministra.</w:t>
      </w:r>
    </w:p>
    <w:p w:rsidR="00E674A6" w:rsidRPr="00D93208" w:rsidRDefault="00E674A6" w:rsidP="00E674A6">
      <w:pPr>
        <w:pStyle w:val="NoSpacing"/>
        <w:jc w:val="both"/>
        <w:rPr>
          <w:lang w:val="hr-HR"/>
        </w:rPr>
      </w:pPr>
      <w:r w:rsidRPr="00D93208">
        <w:rPr>
          <w:lang w:val="hr-HR"/>
        </w:rPr>
        <w:t>Ukoliko Školski odbor ne razriješi ravnatelja na prijedlog prosvjetnog inspektora u</w:t>
      </w:r>
      <w:r w:rsidRPr="00D93208">
        <w:rPr>
          <w:color w:val="000080"/>
          <w:lang w:val="hr-HR"/>
        </w:rPr>
        <w:t xml:space="preserve"> </w:t>
      </w:r>
      <w:r w:rsidRPr="00D93208">
        <w:rPr>
          <w:lang w:val="hr-HR"/>
        </w:rPr>
        <w:t>roku od 15 dana od dana dostave prijedloga, a Ministar procijeni da je prijedlog opravdan, ravnatelja će razriješiti Ministar.</w:t>
      </w:r>
    </w:p>
    <w:p w:rsidR="00E674A6" w:rsidRPr="00D93208" w:rsidRDefault="00E674A6" w:rsidP="00E674A6">
      <w:pPr>
        <w:pStyle w:val="NoSpacing"/>
        <w:jc w:val="both"/>
        <w:rPr>
          <w:lang w:val="hr-HR"/>
        </w:rPr>
      </w:pPr>
    </w:p>
    <w:p w:rsidR="00E674A6" w:rsidRPr="00D93208" w:rsidRDefault="009A5BF7" w:rsidP="00E674A6">
      <w:pPr>
        <w:pStyle w:val="BodyText"/>
        <w:ind w:right="-113"/>
        <w:jc w:val="center"/>
        <w:rPr>
          <w:b/>
        </w:rPr>
      </w:pPr>
      <w:r>
        <w:rPr>
          <w:b/>
        </w:rPr>
        <w:t>Članak 7</w:t>
      </w:r>
      <w:r w:rsidR="00E0764E">
        <w:rPr>
          <w:b/>
        </w:rPr>
        <w:t>6</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E674A6" w:rsidRPr="00D93208" w:rsidRDefault="00E674A6" w:rsidP="00E674A6">
      <w:pPr>
        <w:pStyle w:val="NoSpacing"/>
        <w:jc w:val="both"/>
        <w:rPr>
          <w:lang w:val="hr-HR"/>
        </w:rPr>
      </w:pPr>
      <w:r w:rsidRPr="00D93208">
        <w:rPr>
          <w:lang w:val="hr-HR"/>
        </w:rPr>
        <w:t>Tužba se podnosi nadležnom sudu u roku od 30 dana od dana primitka odluke o razrješenju.</w:t>
      </w:r>
    </w:p>
    <w:p w:rsidR="00E674A6" w:rsidRPr="00D93208" w:rsidRDefault="00E674A6" w:rsidP="00E674A6">
      <w:pPr>
        <w:pStyle w:val="BodyText"/>
        <w:ind w:right="-113"/>
      </w:pPr>
    </w:p>
    <w:p w:rsidR="00E674A6" w:rsidRPr="00D93208" w:rsidRDefault="009A5BF7" w:rsidP="00E674A6">
      <w:pPr>
        <w:pStyle w:val="BodyText"/>
        <w:ind w:right="-113"/>
        <w:jc w:val="center"/>
        <w:rPr>
          <w:b/>
          <w:bCs/>
        </w:rPr>
      </w:pPr>
      <w:r>
        <w:rPr>
          <w:b/>
          <w:bCs/>
        </w:rPr>
        <w:t xml:space="preserve">Članak </w:t>
      </w:r>
      <w:r w:rsidR="00E674A6" w:rsidRPr="00D93208">
        <w:rPr>
          <w:b/>
          <w:bCs/>
        </w:rPr>
        <w:t>7</w:t>
      </w:r>
      <w:r w:rsidR="00E0764E">
        <w:rPr>
          <w:b/>
          <w:bCs/>
        </w:rPr>
        <w:t>7</w:t>
      </w:r>
      <w:r w:rsidR="00E674A6" w:rsidRPr="00D93208">
        <w:rPr>
          <w:b/>
          <w:bCs/>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 slučaju razrješenja ravnatelja Škole Školski odbor imenovat će vršitelja dužnosti ravnatelja iz redova učitelja i stručnih suradnika, a u roku od 30 dana od dana imenovanja vršitelja dužnosti raspisat će natječaj za imenovanje ravnatelja.</w:t>
      </w:r>
    </w:p>
    <w:p w:rsidR="00E674A6" w:rsidRPr="00D93208" w:rsidRDefault="00E674A6" w:rsidP="00E674A6">
      <w:pPr>
        <w:pStyle w:val="BodyText"/>
        <w:tabs>
          <w:tab w:val="left" w:pos="3810"/>
        </w:tabs>
        <w:ind w:right="-113"/>
        <w:jc w:val="left"/>
        <w:rPr>
          <w:bCs/>
          <w:iCs/>
        </w:rPr>
      </w:pPr>
    </w:p>
    <w:p w:rsidR="00E674A6" w:rsidRPr="00D93208" w:rsidRDefault="009A5BF7" w:rsidP="00E674A6">
      <w:pPr>
        <w:pStyle w:val="BodyText"/>
        <w:ind w:right="-113"/>
        <w:jc w:val="center"/>
        <w:rPr>
          <w:b/>
        </w:rPr>
      </w:pPr>
      <w:r>
        <w:rPr>
          <w:b/>
        </w:rPr>
        <w:t>Članak 7</w:t>
      </w:r>
      <w:r w:rsidR="00E0764E">
        <w:rPr>
          <w:b/>
        </w:rPr>
        <w:t>8</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Osim u slučajevima iz članka 72</w:t>
      </w:r>
      <w:r w:rsidRPr="00D93208">
        <w:rPr>
          <w:color w:val="000000"/>
          <w:lang w:val="hr-HR"/>
        </w:rPr>
        <w:t>. i članka 77. ovog</w:t>
      </w:r>
      <w:r w:rsidRPr="00D93208">
        <w:rPr>
          <w:lang w:val="hr-HR"/>
        </w:rPr>
        <w:t xml:space="preserve"> statuta, Školski odbor imenuje vršitelja dužnosti ravnatelja i u drugim slučajevima kad Škola nema ravnatelja. </w:t>
      </w:r>
    </w:p>
    <w:p w:rsidR="00E674A6" w:rsidRPr="00D93208" w:rsidRDefault="00E674A6" w:rsidP="00E674A6">
      <w:pPr>
        <w:pStyle w:val="BodyText"/>
        <w:ind w:right="-113" w:firstLine="540"/>
      </w:pPr>
    </w:p>
    <w:p w:rsidR="00E674A6" w:rsidRPr="00D93208" w:rsidRDefault="00E674A6" w:rsidP="00E674A6">
      <w:pPr>
        <w:pStyle w:val="BodyText"/>
        <w:ind w:right="-113" w:firstLine="540"/>
      </w:pPr>
    </w:p>
    <w:p w:rsidR="00E674A6" w:rsidRPr="00D93208" w:rsidRDefault="009A5BF7" w:rsidP="00E674A6">
      <w:pPr>
        <w:pStyle w:val="BodyText"/>
        <w:ind w:right="-113"/>
        <w:jc w:val="center"/>
        <w:rPr>
          <w:b/>
        </w:rPr>
      </w:pPr>
      <w:r>
        <w:rPr>
          <w:b/>
        </w:rPr>
        <w:t>Članak 7</w:t>
      </w:r>
      <w:r w:rsidR="00E0764E">
        <w:rPr>
          <w:b/>
        </w:rPr>
        <w:t>9</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Ravnatelja Škole u slučaju privremene spriječenosti u obavljanju ravnateljskih poslova zamjenjuje osoba iz reda članova Učiteljskog vijeća koju za to odredi Školski odbor na prijedlog članova Školskog odbora imenovanih iz reda Učiteljskog vijeća u roku tri dana od početka spriječenosti ravnatelja Škole.</w:t>
      </w:r>
    </w:p>
    <w:p w:rsidR="00E674A6" w:rsidRPr="00D93208" w:rsidRDefault="00E674A6" w:rsidP="00E674A6">
      <w:pPr>
        <w:pStyle w:val="NoSpacing"/>
        <w:jc w:val="both"/>
        <w:rPr>
          <w:lang w:val="hr-HR"/>
        </w:rPr>
      </w:pPr>
      <w:r w:rsidRPr="00D93208">
        <w:rPr>
          <w:lang w:val="hr-HR"/>
        </w:rPr>
        <w:lastRenderedPageBreak/>
        <w:t>Školski odbor će za osobu koja zamjenjuje ravnatelja odrediti člana Učiteljskog vijeća koji nije član Školskog odbora i koji se prethodno suglasi s imenovanjem.</w:t>
      </w:r>
    </w:p>
    <w:p w:rsidR="00E674A6" w:rsidRPr="00D93208" w:rsidRDefault="00E674A6" w:rsidP="00E674A6">
      <w:pPr>
        <w:pStyle w:val="NoSpacing"/>
        <w:jc w:val="both"/>
        <w:rPr>
          <w:lang w:val="hr-HR"/>
        </w:rPr>
      </w:pPr>
      <w:r w:rsidRPr="00D93208">
        <w:rPr>
          <w:lang w:val="hr-HR"/>
        </w:rPr>
        <w:t>Osoba koja zamjenjuje ravnatelja ima prava i dužnost obavljati one poslove ravnatelja čije se izvršenje ne može odgađati do ravnateljeva povratka.</w:t>
      </w:r>
    </w:p>
    <w:p w:rsidR="00E674A6" w:rsidRPr="00D93208" w:rsidRDefault="00E674A6" w:rsidP="00E674A6">
      <w:pPr>
        <w:pStyle w:val="NoSpacing"/>
        <w:jc w:val="both"/>
        <w:rPr>
          <w:lang w:val="hr-HR"/>
        </w:rPr>
      </w:pPr>
      <w:r w:rsidRPr="00D93208">
        <w:rPr>
          <w:lang w:val="hr-HR"/>
        </w:rPr>
        <w:t>Školski odbor može u svakom trenutku odrediti drugu osobu da zamjenjuje ravnatelja.</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rPr>
          <w:b/>
        </w:rPr>
      </w:pPr>
    </w:p>
    <w:p w:rsidR="00E674A6" w:rsidRPr="00D93208" w:rsidRDefault="00E674A6" w:rsidP="00E674A6">
      <w:pPr>
        <w:pStyle w:val="BodyText"/>
        <w:numPr>
          <w:ilvl w:val="0"/>
          <w:numId w:val="5"/>
        </w:numPr>
        <w:tabs>
          <w:tab w:val="left" w:pos="360"/>
        </w:tabs>
        <w:ind w:right="-113"/>
        <w:rPr>
          <w:b/>
        </w:rPr>
      </w:pPr>
      <w:r w:rsidRPr="00D93208">
        <w:rPr>
          <w:b/>
        </w:rPr>
        <w:t>STRUČNA TIJELA</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 xml:space="preserve">Članak </w:t>
      </w:r>
      <w:r w:rsidR="00E0764E">
        <w:rPr>
          <w:b/>
        </w:rPr>
        <w:t>80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Stručna tijela Škole su:</w:t>
      </w:r>
    </w:p>
    <w:p w:rsidR="00E674A6" w:rsidRPr="00D93208" w:rsidRDefault="00E674A6" w:rsidP="00E674A6">
      <w:pPr>
        <w:pStyle w:val="BodyText"/>
        <w:numPr>
          <w:ilvl w:val="0"/>
          <w:numId w:val="1"/>
        </w:numPr>
        <w:tabs>
          <w:tab w:val="clear" w:pos="1080"/>
          <w:tab w:val="num" w:pos="720"/>
        </w:tabs>
        <w:ind w:right="-113" w:hanging="540"/>
      </w:pPr>
      <w:r w:rsidRPr="00D93208">
        <w:t>Učiteljsko vijeće</w:t>
      </w:r>
    </w:p>
    <w:p w:rsidR="00E674A6" w:rsidRDefault="00E674A6" w:rsidP="00E674A6">
      <w:pPr>
        <w:pStyle w:val="BodyText"/>
        <w:numPr>
          <w:ilvl w:val="0"/>
          <w:numId w:val="1"/>
        </w:numPr>
        <w:tabs>
          <w:tab w:val="clear" w:pos="1080"/>
          <w:tab w:val="num" w:pos="720"/>
        </w:tabs>
        <w:ind w:right="-113" w:hanging="540"/>
      </w:pPr>
      <w:r w:rsidRPr="00D93208">
        <w:t>Razredno vijeće.</w:t>
      </w:r>
    </w:p>
    <w:p w:rsidR="00984816" w:rsidRDefault="00984816" w:rsidP="00984816">
      <w:pPr>
        <w:pStyle w:val="BodyText"/>
        <w:ind w:right="-113"/>
      </w:pPr>
    </w:p>
    <w:p w:rsidR="00984816" w:rsidRDefault="00984816" w:rsidP="00984816">
      <w:pPr>
        <w:pStyle w:val="BodyText"/>
        <w:ind w:right="-113"/>
      </w:pPr>
    </w:p>
    <w:p w:rsidR="00984816" w:rsidRPr="00D93208" w:rsidRDefault="00984816" w:rsidP="00984816">
      <w:pPr>
        <w:pStyle w:val="BodyText"/>
        <w:ind w:right="-113"/>
      </w:pPr>
    </w:p>
    <w:p w:rsidR="00E674A6" w:rsidRPr="00D93208" w:rsidRDefault="009A5BF7" w:rsidP="00E674A6">
      <w:pPr>
        <w:pStyle w:val="BodyText"/>
        <w:ind w:right="-113"/>
        <w:jc w:val="center"/>
        <w:rPr>
          <w:b/>
        </w:rPr>
      </w:pPr>
      <w:r>
        <w:rPr>
          <w:b/>
        </w:rPr>
        <w:t xml:space="preserve">Članak </w:t>
      </w:r>
      <w:r w:rsidR="00E0764E">
        <w:rPr>
          <w:b/>
        </w:rPr>
        <w:t>81</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Učiteljsko vijeće čine učitelji; stručni suradnici i ravnatelj Škole.</w:t>
      </w:r>
    </w:p>
    <w:p w:rsidR="00E674A6" w:rsidRPr="00D93208" w:rsidRDefault="00E674A6" w:rsidP="00E674A6">
      <w:pPr>
        <w:pStyle w:val="NoSpacing"/>
        <w:jc w:val="both"/>
        <w:rPr>
          <w:lang w:val="hr-HR"/>
        </w:rPr>
      </w:pPr>
      <w:r w:rsidRPr="00D93208">
        <w:rPr>
          <w:lang w:val="hr-HR"/>
        </w:rPr>
        <w:t>Učiteljsko vijeće:</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obavlja poslove u svezi s izvođenjem nastavnog plana i programa, potrebama i interesima učenika te promicanjem stručno-pedagoškog rada Škole,</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na prijedlog ravnatelja ustrojava razredne odjele i obrazovne skupine,</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predlaže Školskom odboru školski kurikulum po pribavljenom mišljenju Vijeća roditelja,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predlaže imenovanje razrednika i voditelja smjena,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utvrđuje trajanje dopunskog nastavnog rada po nastavnim predmetima,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predlaže stručno usavršavanje učitelja i stručnih suradnika,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sudjeluje u dogovoru s ravnateljem u osnivanju stručnih aktiva i imenovanju njihovih voditelja,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određuje članove povjerenstva za polaganje ispita iz nastavnog predmeta iz kojeg učenik nije zadovoljan zaključenom ocjenom,</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određuje termine održavanja popravnih ispita te ih objavljuje na mrežnim stranicama i oglasnoj ploči Škole,</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donosi konačnu odluku o ocjeni iz vladanja učenika,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donosi odluku o promjeni upisanog programa na zahtjev učenika, odnosno roditelja,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 xml:space="preserve">odlučuje o prelasku učenika iz druge škole na zahtjev učenika, odnosno roditelja, </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odlučuje o priznavanju inozemnih školskih kvalifikacija radi nastavka obrazovanja,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imenuje i razrješuje dva člana Školskog odbora iz reda učitelja i stručnih suradnika,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izriče pedagoške mjere za koje je ovlašteno,</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color w:val="000000"/>
          <w:lang w:val="hr-HR"/>
        </w:rPr>
        <w:t>predlaže članove zadružnog odbora, voditelje sekcija i stručnog voditelja učeničke zadruge,</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na prijedlog nadležnog liječnika Škole - specijaliste školske medicine donosi odluku o oslobađanju od pohađanja određenog nastavnog predmeta ili određene aktivnosti ako bi to sudjelovanje štetilo zdravlju učenika,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daje prijedloge Školskom odboru i ravnatelju za unapređivanje organizacije rada i djelatnosti te uvjetima za odvijanje odgojno - obrazovnog rada,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donosi stajalište u postupku imenovanja ravnatelja,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lang w:val="hr-HR"/>
        </w:rPr>
        <w:t xml:space="preserve"> raspravlja o </w:t>
      </w:r>
      <w:r w:rsidRPr="00D93208">
        <w:rPr>
          <w:color w:val="000000"/>
          <w:lang w:val="hr-HR"/>
        </w:rPr>
        <w:t>etičkom kodeksu neposrednih nositelja odgojno-obrazovne djelatnosti u Školi i Kućnom redu prije njihova donošenja,</w:t>
      </w:r>
    </w:p>
    <w:p w:rsidR="00E674A6" w:rsidRPr="00D93208" w:rsidRDefault="00E674A6" w:rsidP="00E674A6">
      <w:pPr>
        <w:numPr>
          <w:ilvl w:val="0"/>
          <w:numId w:val="1"/>
        </w:numPr>
        <w:tabs>
          <w:tab w:val="clear" w:pos="1080"/>
          <w:tab w:val="num" w:pos="720"/>
        </w:tabs>
        <w:ind w:left="720" w:hanging="180"/>
        <w:jc w:val="both"/>
        <w:rPr>
          <w:bCs/>
          <w:lang w:val="hr-HR"/>
        </w:rPr>
      </w:pPr>
      <w:r w:rsidRPr="00D93208">
        <w:rPr>
          <w:bCs/>
          <w:lang w:val="hr-HR"/>
        </w:rPr>
        <w:t>obavlja druge poslove utvrđene propisima i općim aktima.</w:t>
      </w:r>
    </w:p>
    <w:p w:rsidR="00E674A6" w:rsidRDefault="00E674A6" w:rsidP="00E674A6">
      <w:pPr>
        <w:ind w:left="720"/>
        <w:jc w:val="both"/>
        <w:rPr>
          <w:bCs/>
          <w:lang w:val="hr-HR"/>
        </w:rPr>
      </w:pPr>
    </w:p>
    <w:p w:rsidR="00EE1EF8" w:rsidRPr="00D93208" w:rsidRDefault="00EE1EF8" w:rsidP="00E674A6">
      <w:pPr>
        <w:ind w:left="720"/>
        <w:jc w:val="both"/>
        <w:rPr>
          <w:bCs/>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lastRenderedPageBreak/>
        <w:t>Članak 8</w:t>
      </w:r>
      <w:r w:rsidR="00E0764E">
        <w:rPr>
          <w:b/>
        </w:rPr>
        <w:t>2</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 xml:space="preserve">Razredno vijeće čine </w:t>
      </w:r>
      <w:r w:rsidRPr="00D93208">
        <w:rPr>
          <w:iCs/>
          <w:lang w:val="hr-HR"/>
        </w:rPr>
        <w:t xml:space="preserve">učitelji </w:t>
      </w:r>
      <w:r w:rsidRPr="00D93208">
        <w:rPr>
          <w:lang w:val="hr-HR"/>
        </w:rPr>
        <w:t>koji izvode nastavu u razrednom odjelu.</w:t>
      </w:r>
    </w:p>
    <w:p w:rsidR="00E674A6" w:rsidRPr="00D93208" w:rsidRDefault="00E674A6" w:rsidP="00E674A6">
      <w:pPr>
        <w:pStyle w:val="NoSpacing"/>
        <w:jc w:val="both"/>
        <w:rPr>
          <w:lang w:val="hr-HR"/>
        </w:rPr>
      </w:pPr>
      <w:r w:rsidRPr="00D93208">
        <w:rPr>
          <w:lang w:val="hr-HR"/>
        </w:rPr>
        <w:t>Razredno vijeće:</w:t>
      </w:r>
    </w:p>
    <w:p w:rsidR="00E674A6" w:rsidRPr="00D93208" w:rsidRDefault="00E674A6" w:rsidP="00E674A6">
      <w:pPr>
        <w:pStyle w:val="BodyText"/>
        <w:numPr>
          <w:ilvl w:val="0"/>
          <w:numId w:val="2"/>
        </w:numPr>
        <w:tabs>
          <w:tab w:val="clear" w:pos="1440"/>
          <w:tab w:val="num" w:pos="720"/>
        </w:tabs>
        <w:ind w:left="720" w:right="-113" w:hanging="180"/>
      </w:pPr>
      <w:r w:rsidRPr="00D93208">
        <w:t xml:space="preserve">skrbi o odgoju i obrazovanju učenika u razrednom odjelu, </w:t>
      </w:r>
    </w:p>
    <w:p w:rsidR="00E674A6" w:rsidRPr="00D93208" w:rsidRDefault="00E674A6" w:rsidP="00E674A6">
      <w:pPr>
        <w:pStyle w:val="BodyText"/>
        <w:numPr>
          <w:ilvl w:val="0"/>
          <w:numId w:val="2"/>
        </w:numPr>
        <w:tabs>
          <w:tab w:val="clear" w:pos="1440"/>
          <w:tab w:val="num" w:pos="720"/>
        </w:tabs>
        <w:ind w:left="720" w:right="-113" w:hanging="180"/>
      </w:pPr>
      <w:r w:rsidRPr="00D93208">
        <w:t>skrbi o ostvarivanju nastavnog plana i programa,</w:t>
      </w:r>
    </w:p>
    <w:p w:rsidR="00E674A6" w:rsidRPr="00D93208" w:rsidRDefault="00E674A6" w:rsidP="00E674A6">
      <w:pPr>
        <w:pStyle w:val="BodyText"/>
        <w:numPr>
          <w:ilvl w:val="0"/>
          <w:numId w:val="2"/>
        </w:numPr>
        <w:tabs>
          <w:tab w:val="clear" w:pos="1440"/>
          <w:tab w:val="num" w:pos="720"/>
        </w:tabs>
        <w:ind w:left="720" w:right="-113" w:hanging="180"/>
      </w:pPr>
      <w:r w:rsidRPr="00D93208">
        <w:t>odlučuje o upućivanju učenika</w:t>
      </w:r>
      <w:r w:rsidRPr="00D93208">
        <w:rPr>
          <w:rFonts w:eastAsia="Batang"/>
          <w:bCs/>
          <w:color w:val="000000"/>
        </w:rPr>
        <w:t xml:space="preserve"> na predmetni ili razredni ispit,</w:t>
      </w:r>
    </w:p>
    <w:p w:rsidR="00E674A6" w:rsidRPr="00D93208" w:rsidRDefault="00E674A6" w:rsidP="00E674A6">
      <w:pPr>
        <w:pStyle w:val="BodyText"/>
        <w:numPr>
          <w:ilvl w:val="0"/>
          <w:numId w:val="2"/>
        </w:numPr>
        <w:tabs>
          <w:tab w:val="clear" w:pos="1440"/>
          <w:tab w:val="num" w:pos="720"/>
        </w:tabs>
        <w:ind w:left="720" w:right="-113" w:hanging="180"/>
      </w:pPr>
      <w:r w:rsidRPr="00D93208">
        <w:t>utvrđuje ocjenu iz vladanja,</w:t>
      </w:r>
    </w:p>
    <w:p w:rsidR="00E674A6" w:rsidRPr="00D93208" w:rsidRDefault="00E674A6" w:rsidP="00E674A6">
      <w:pPr>
        <w:pStyle w:val="BodyText"/>
        <w:numPr>
          <w:ilvl w:val="0"/>
          <w:numId w:val="2"/>
        </w:numPr>
        <w:tabs>
          <w:tab w:val="clear" w:pos="1440"/>
          <w:tab w:val="num" w:pos="720"/>
        </w:tabs>
        <w:ind w:left="720" w:right="-113" w:hanging="180"/>
      </w:pPr>
      <w:r w:rsidRPr="00D93208">
        <w:t>u slučaju izbivanja ili spriječenosti učitelja odnosno razrednika, utvrđuje zaključnu ocjenu iz nastavnog predmeta na prijedlog učitelja ili stručnog suradnika kojeg odredi ravnatelj,</w:t>
      </w:r>
    </w:p>
    <w:p w:rsidR="00E674A6" w:rsidRPr="00D93208" w:rsidRDefault="00E674A6" w:rsidP="00E674A6">
      <w:pPr>
        <w:pStyle w:val="BodyText"/>
        <w:numPr>
          <w:ilvl w:val="0"/>
          <w:numId w:val="2"/>
        </w:numPr>
        <w:tabs>
          <w:tab w:val="clear" w:pos="1440"/>
          <w:tab w:val="num" w:pos="720"/>
        </w:tabs>
        <w:ind w:left="720" w:right="-113" w:hanging="180"/>
      </w:pPr>
      <w:r w:rsidRPr="00D93208">
        <w:t>utvrđuje opći uspjeh učenika od petog do osmog razreda na prijedlog razrednika,</w:t>
      </w:r>
    </w:p>
    <w:p w:rsidR="00E674A6" w:rsidRPr="00D93208" w:rsidRDefault="00E674A6" w:rsidP="00E674A6">
      <w:pPr>
        <w:pStyle w:val="BodyText"/>
        <w:numPr>
          <w:ilvl w:val="0"/>
          <w:numId w:val="2"/>
        </w:numPr>
        <w:tabs>
          <w:tab w:val="clear" w:pos="1440"/>
          <w:tab w:val="num" w:pos="720"/>
        </w:tabs>
        <w:ind w:left="720" w:right="-113" w:hanging="180"/>
      </w:pPr>
      <w:r w:rsidRPr="00D93208">
        <w:t xml:space="preserve">predlaže izlete </w:t>
      </w:r>
      <w:r w:rsidR="00D42CEA">
        <w:t xml:space="preserve">i terensku nastavu </w:t>
      </w:r>
      <w:r w:rsidRPr="00D93208">
        <w:t>razrednog odjela,</w:t>
      </w:r>
    </w:p>
    <w:p w:rsidR="00E674A6" w:rsidRPr="00D93208" w:rsidRDefault="00E674A6" w:rsidP="00E674A6">
      <w:pPr>
        <w:pStyle w:val="BodyText"/>
        <w:numPr>
          <w:ilvl w:val="0"/>
          <w:numId w:val="2"/>
        </w:numPr>
        <w:tabs>
          <w:tab w:val="clear" w:pos="1440"/>
          <w:tab w:val="num" w:pos="720"/>
        </w:tabs>
        <w:ind w:left="720" w:right="-113" w:hanging="180"/>
      </w:pPr>
      <w:r w:rsidRPr="00D93208">
        <w:t>surađuje s Vijećem učenika,</w:t>
      </w:r>
    </w:p>
    <w:p w:rsidR="00E674A6" w:rsidRPr="00D93208" w:rsidRDefault="00E674A6" w:rsidP="00E674A6">
      <w:pPr>
        <w:pStyle w:val="BodyText"/>
        <w:numPr>
          <w:ilvl w:val="0"/>
          <w:numId w:val="2"/>
        </w:numPr>
        <w:tabs>
          <w:tab w:val="clear" w:pos="1440"/>
          <w:tab w:val="num" w:pos="720"/>
        </w:tabs>
        <w:ind w:left="720" w:right="-113" w:hanging="180"/>
      </w:pPr>
      <w:r w:rsidRPr="00D93208">
        <w:t>surađuje s Vijećem roditelja,</w:t>
      </w:r>
    </w:p>
    <w:p w:rsidR="00E674A6" w:rsidRPr="00D93208" w:rsidRDefault="00E674A6" w:rsidP="00E674A6">
      <w:pPr>
        <w:pStyle w:val="BodyText"/>
        <w:numPr>
          <w:ilvl w:val="0"/>
          <w:numId w:val="2"/>
        </w:numPr>
        <w:tabs>
          <w:tab w:val="clear" w:pos="1440"/>
          <w:tab w:val="num" w:pos="720"/>
        </w:tabs>
        <w:ind w:left="720" w:right="-113" w:hanging="180"/>
      </w:pPr>
      <w:r w:rsidRPr="00D93208">
        <w:t>surađuje s roditeljima i skrbnicima učenika,</w:t>
      </w:r>
    </w:p>
    <w:p w:rsidR="00E674A6" w:rsidRPr="00D93208" w:rsidRDefault="00E674A6" w:rsidP="00E674A6">
      <w:pPr>
        <w:pStyle w:val="BodyText"/>
        <w:numPr>
          <w:ilvl w:val="0"/>
          <w:numId w:val="2"/>
        </w:numPr>
        <w:tabs>
          <w:tab w:val="clear" w:pos="1440"/>
          <w:tab w:val="num" w:pos="720"/>
        </w:tabs>
        <w:ind w:left="720" w:right="-113" w:hanging="180"/>
      </w:pPr>
      <w:r w:rsidRPr="00D93208">
        <w:t xml:space="preserve">raspravlja o </w:t>
      </w:r>
      <w:r w:rsidRPr="00D93208">
        <w:rPr>
          <w:color w:val="000000"/>
        </w:rPr>
        <w:t>etičkom kodeksu neposrednih nositelja odgojno-obrazovne djelatnosti u Školi i Kućnom redu prije njihova donošenja,</w:t>
      </w:r>
    </w:p>
    <w:p w:rsidR="00E674A6" w:rsidRPr="00D93208" w:rsidRDefault="00E674A6" w:rsidP="00E674A6">
      <w:pPr>
        <w:pStyle w:val="BodyText"/>
        <w:numPr>
          <w:ilvl w:val="0"/>
          <w:numId w:val="2"/>
        </w:numPr>
        <w:tabs>
          <w:tab w:val="clear" w:pos="1440"/>
          <w:tab w:val="num" w:pos="720"/>
        </w:tabs>
        <w:ind w:left="720" w:right="-113" w:hanging="180"/>
        <w:rPr>
          <w:iCs/>
        </w:rPr>
      </w:pPr>
      <w:r w:rsidRPr="00D93208">
        <w:rPr>
          <w:iCs/>
        </w:rPr>
        <w:t>izriče pedagoške mjere za koje je ovlašteno,</w:t>
      </w:r>
    </w:p>
    <w:p w:rsidR="00E674A6" w:rsidRPr="00D93208" w:rsidRDefault="00E674A6" w:rsidP="00E674A6">
      <w:pPr>
        <w:pStyle w:val="BodyText"/>
        <w:numPr>
          <w:ilvl w:val="0"/>
          <w:numId w:val="2"/>
        </w:numPr>
        <w:tabs>
          <w:tab w:val="clear" w:pos="1440"/>
          <w:tab w:val="num" w:pos="720"/>
        </w:tabs>
        <w:ind w:left="720" w:right="-113" w:hanging="180"/>
      </w:pPr>
      <w:r w:rsidRPr="00D93208">
        <w:t>obavlja druge poslove određene propisima i općim aktima Škole.</w:t>
      </w:r>
    </w:p>
    <w:p w:rsidR="00E674A6" w:rsidRPr="00D93208" w:rsidRDefault="00E674A6" w:rsidP="00E674A6">
      <w:pPr>
        <w:pStyle w:val="BodyText"/>
        <w:ind w:right="-113"/>
        <w:jc w:val="center"/>
        <w:rPr>
          <w:b/>
          <w:bCs/>
        </w:rPr>
      </w:pPr>
      <w:r w:rsidRPr="00D93208">
        <w:rPr>
          <w:b/>
          <w:bCs/>
        </w:rPr>
        <w:t>Članak 8</w:t>
      </w:r>
      <w:r w:rsidR="00E0764E">
        <w:rPr>
          <w:b/>
          <w:bCs/>
        </w:rPr>
        <w:t>3</w:t>
      </w:r>
      <w:r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iCs/>
          <w:lang w:val="hr-HR"/>
        </w:rPr>
        <w:t>Učiteljsko vijeće</w:t>
      </w:r>
      <w:r w:rsidRPr="00D93208">
        <w:rPr>
          <w:lang w:val="hr-HR"/>
        </w:rPr>
        <w:t xml:space="preserve"> i Razredno vijeće rade na sjednicama.</w:t>
      </w:r>
    </w:p>
    <w:p w:rsidR="00E674A6" w:rsidRPr="00D93208" w:rsidRDefault="00E674A6" w:rsidP="00E674A6">
      <w:pPr>
        <w:pStyle w:val="NoSpacing"/>
        <w:jc w:val="both"/>
        <w:rPr>
          <w:lang w:val="hr-HR"/>
        </w:rPr>
      </w:pPr>
      <w:r w:rsidRPr="00D93208">
        <w:rPr>
          <w:lang w:val="hr-HR"/>
        </w:rPr>
        <w:t>Sjednice Učiteljskog vijeća planiraju se godišnjim planom i programom rada Škole, a saziva ih ravnatelj u skladu s planom i potrebom.</w:t>
      </w:r>
    </w:p>
    <w:p w:rsidR="00E674A6" w:rsidRPr="00D93208" w:rsidRDefault="00E674A6" w:rsidP="00E674A6">
      <w:pPr>
        <w:pStyle w:val="NoSpacing"/>
        <w:jc w:val="both"/>
        <w:rPr>
          <w:lang w:val="hr-HR"/>
        </w:rPr>
      </w:pPr>
      <w:r w:rsidRPr="00D93208">
        <w:rPr>
          <w:lang w:val="hr-HR"/>
        </w:rPr>
        <w:t>Sjednice Razrednog vijeća planiraju se godišnjim planom i programom rada Škole, a saziva ih razrednik svakog razrednog odjela, u skladu s planom i potrebom održavanja sjednice.</w:t>
      </w:r>
    </w:p>
    <w:p w:rsidR="00E674A6" w:rsidRPr="00D93208" w:rsidRDefault="00E674A6" w:rsidP="00E674A6">
      <w:pPr>
        <w:pStyle w:val="NoSpacing"/>
        <w:jc w:val="both"/>
        <w:rPr>
          <w:lang w:val="hr-HR"/>
        </w:rPr>
      </w:pPr>
    </w:p>
    <w:p w:rsidR="00E674A6" w:rsidRPr="00D93208" w:rsidRDefault="00E674A6" w:rsidP="00E674A6">
      <w:pPr>
        <w:pStyle w:val="BodyText"/>
        <w:ind w:right="-113"/>
        <w:rPr>
          <w:b/>
          <w:bCs/>
        </w:rPr>
      </w:pPr>
    </w:p>
    <w:p w:rsidR="00E674A6" w:rsidRPr="00D93208" w:rsidRDefault="00E674A6" w:rsidP="00E674A6">
      <w:pPr>
        <w:pStyle w:val="BodyText"/>
        <w:ind w:right="-113"/>
        <w:jc w:val="center"/>
        <w:rPr>
          <w:b/>
          <w:bCs/>
        </w:rPr>
      </w:pPr>
      <w:r w:rsidRPr="00D93208">
        <w:rPr>
          <w:b/>
          <w:bCs/>
        </w:rPr>
        <w:t>Članak 8</w:t>
      </w:r>
      <w:r w:rsidR="00E0764E">
        <w:rPr>
          <w:b/>
          <w:bCs/>
        </w:rPr>
        <w:t>4</w:t>
      </w:r>
      <w:r w:rsidRPr="00D93208">
        <w:rPr>
          <w:b/>
          <w:bCs/>
        </w:rPr>
        <w:t>.</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Pisani poziv za sjednice Učiteljskog vijeća i Razrednog vijeća stavljaju se na oglasnu ploču.</w:t>
      </w:r>
    </w:p>
    <w:p w:rsidR="00E674A6" w:rsidRPr="00D93208" w:rsidRDefault="00E674A6" w:rsidP="00E674A6">
      <w:pPr>
        <w:pStyle w:val="NoSpacing"/>
        <w:jc w:val="both"/>
        <w:rPr>
          <w:lang w:val="hr-HR"/>
        </w:rPr>
      </w:pPr>
      <w:r w:rsidRPr="00D93208">
        <w:rPr>
          <w:lang w:val="hr-HR"/>
        </w:rPr>
        <w:t>Poziv za sjednicu obvezno sadrži mjesto i vrijeme održavanja sjednice i prijedlog dnevnog reda.</w:t>
      </w:r>
    </w:p>
    <w:p w:rsidR="00E674A6" w:rsidRPr="00D93208" w:rsidRDefault="00E674A6"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bCs/>
        </w:rPr>
      </w:pPr>
      <w:r w:rsidRPr="00D93208">
        <w:rPr>
          <w:b/>
          <w:bCs/>
        </w:rPr>
        <w:t>Članak 8</w:t>
      </w:r>
      <w:r w:rsidR="00E0764E">
        <w:rPr>
          <w:b/>
          <w:bCs/>
        </w:rPr>
        <w:t>5</w:t>
      </w:r>
      <w:r w:rsidRPr="00D93208">
        <w:rPr>
          <w:b/>
          <w:bCs/>
        </w:rPr>
        <w:t>.</w:t>
      </w:r>
    </w:p>
    <w:p w:rsidR="00E674A6" w:rsidRPr="00D93208" w:rsidRDefault="00E674A6" w:rsidP="00E674A6">
      <w:pPr>
        <w:pStyle w:val="BodyText"/>
        <w:ind w:right="-113"/>
        <w:rPr>
          <w:bCs/>
        </w:rPr>
      </w:pPr>
    </w:p>
    <w:p w:rsidR="00E674A6" w:rsidRPr="00D93208" w:rsidRDefault="00E674A6" w:rsidP="00E674A6">
      <w:pPr>
        <w:pStyle w:val="NoSpacing"/>
        <w:jc w:val="both"/>
        <w:rPr>
          <w:lang w:val="hr-HR"/>
        </w:rPr>
      </w:pPr>
      <w:r w:rsidRPr="00D93208">
        <w:rPr>
          <w:lang w:val="hr-HR"/>
        </w:rPr>
        <w:t xml:space="preserve">Sjednici </w:t>
      </w:r>
      <w:r w:rsidRPr="00D93208">
        <w:rPr>
          <w:iCs/>
          <w:lang w:val="hr-HR"/>
        </w:rPr>
        <w:t>Učiteljskog vijeća</w:t>
      </w:r>
      <w:r w:rsidRPr="00D93208">
        <w:rPr>
          <w:lang w:val="hr-HR"/>
        </w:rPr>
        <w:t xml:space="preserve"> predsjedava ravnatelj Škole.</w:t>
      </w:r>
    </w:p>
    <w:p w:rsidR="00E674A6" w:rsidRPr="00D93208" w:rsidRDefault="00E674A6" w:rsidP="00E674A6">
      <w:pPr>
        <w:pStyle w:val="NoSpacing"/>
        <w:jc w:val="both"/>
        <w:rPr>
          <w:lang w:val="hr-HR"/>
        </w:rPr>
      </w:pPr>
      <w:r w:rsidRPr="00D93208">
        <w:rPr>
          <w:lang w:val="hr-HR"/>
        </w:rPr>
        <w:t>Sjednici Razrednih vijeća predsjedava razrednik razrednog odjela.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bCs/>
        </w:rPr>
      </w:pPr>
      <w:r w:rsidRPr="00D93208">
        <w:rPr>
          <w:b/>
          <w:bCs/>
        </w:rPr>
        <w:t>Članak 8</w:t>
      </w:r>
      <w:r w:rsidR="00E0764E">
        <w:rPr>
          <w:b/>
          <w:bCs/>
        </w:rPr>
        <w:t>6</w:t>
      </w:r>
      <w:r w:rsidRPr="00D93208">
        <w:rPr>
          <w:b/>
          <w:bCs/>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Na sjednici ravnatelj odnosno razrednik provjerava je li sjednici nazočna potrebna većina </w:t>
      </w:r>
      <w:r w:rsidRPr="00D93208">
        <w:rPr>
          <w:iCs/>
          <w:lang w:val="hr-HR"/>
        </w:rPr>
        <w:t xml:space="preserve">Učiteljskog </w:t>
      </w:r>
      <w:r w:rsidRPr="00D93208">
        <w:rPr>
          <w:lang w:val="hr-HR"/>
        </w:rPr>
        <w:t>odnosno Razrednog vijeća, utvrđuje izostanke članova i daje na prihvaćanje predloženi dnevni red.</w:t>
      </w:r>
    </w:p>
    <w:p w:rsidR="00E674A6" w:rsidRPr="00D93208" w:rsidRDefault="00E674A6" w:rsidP="00E674A6">
      <w:pPr>
        <w:pStyle w:val="BodyText"/>
        <w:ind w:right="-113"/>
        <w:rPr>
          <w:b/>
        </w:rPr>
      </w:pPr>
    </w:p>
    <w:p w:rsidR="00E674A6" w:rsidRPr="00D93208" w:rsidRDefault="00E674A6" w:rsidP="00E674A6">
      <w:pPr>
        <w:pStyle w:val="BodyText"/>
        <w:ind w:right="-113"/>
        <w:rPr>
          <w:b/>
        </w:rPr>
      </w:pPr>
    </w:p>
    <w:p w:rsidR="00E674A6" w:rsidRPr="00D93208" w:rsidRDefault="00E674A6" w:rsidP="00E674A6">
      <w:pPr>
        <w:pStyle w:val="BodyText"/>
        <w:ind w:right="-113"/>
        <w:jc w:val="center"/>
        <w:rPr>
          <w:b/>
          <w:bCs/>
        </w:rPr>
      </w:pPr>
      <w:r w:rsidRPr="00D93208">
        <w:rPr>
          <w:b/>
          <w:bCs/>
        </w:rPr>
        <w:t>Članak 8</w:t>
      </w:r>
      <w:r w:rsidR="00E0764E">
        <w:rPr>
          <w:b/>
          <w:bCs/>
        </w:rPr>
        <w:t>7</w:t>
      </w:r>
      <w:r w:rsidRPr="00D93208">
        <w:rPr>
          <w:b/>
          <w:bCs/>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Za pravovaljano raspravljanje i odlučivanje potrebno je da na sjednici </w:t>
      </w:r>
      <w:r w:rsidRPr="00D93208">
        <w:rPr>
          <w:iCs/>
          <w:lang w:val="hr-HR"/>
        </w:rPr>
        <w:t xml:space="preserve">Učiteljskog </w:t>
      </w:r>
      <w:r w:rsidRPr="00D93208">
        <w:rPr>
          <w:lang w:val="hr-HR"/>
        </w:rPr>
        <w:t>odnosno Razrednog vijeća bude nazočna natpolovična većina od ukupnog broja članova.</w:t>
      </w:r>
    </w:p>
    <w:p w:rsidR="00E674A6" w:rsidRDefault="00E674A6" w:rsidP="00E674A6">
      <w:pPr>
        <w:pStyle w:val="NoSpacing"/>
        <w:jc w:val="both"/>
        <w:rPr>
          <w:lang w:val="hr-HR"/>
        </w:rPr>
      </w:pPr>
    </w:p>
    <w:p w:rsidR="00EE1EF8" w:rsidRPr="00D93208" w:rsidRDefault="00EE1EF8"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bCs/>
        </w:rPr>
      </w:pPr>
      <w:r w:rsidRPr="00D93208">
        <w:rPr>
          <w:b/>
          <w:bCs/>
        </w:rPr>
        <w:lastRenderedPageBreak/>
        <w:t>Članak 8</w:t>
      </w:r>
      <w:r w:rsidR="00E0764E">
        <w:rPr>
          <w:b/>
          <w:bCs/>
        </w:rPr>
        <w:t>8</w:t>
      </w:r>
      <w:r w:rsidRPr="00D93208">
        <w:rPr>
          <w:b/>
          <w:bCs/>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Članovi glasuju javno, dizanjem ruku.</w:t>
      </w:r>
    </w:p>
    <w:p w:rsidR="00E674A6" w:rsidRPr="00D93208" w:rsidRDefault="00E674A6" w:rsidP="00E674A6">
      <w:pPr>
        <w:pStyle w:val="NoSpacing"/>
        <w:jc w:val="both"/>
        <w:rPr>
          <w:lang w:val="hr-HR"/>
        </w:rPr>
      </w:pPr>
      <w:r w:rsidRPr="00D93208">
        <w:rPr>
          <w:lang w:val="hr-HR"/>
        </w:rPr>
        <w:t>Učiteljsko vijeće donosi stajalište u postupku imenovanja ravnatelja tajnim glasovanjem.</w:t>
      </w:r>
    </w:p>
    <w:p w:rsidR="00E674A6" w:rsidRPr="00D93208" w:rsidRDefault="00E674A6" w:rsidP="00E674A6">
      <w:pPr>
        <w:pStyle w:val="NoSpacing"/>
        <w:jc w:val="both"/>
        <w:rPr>
          <w:lang w:val="hr-HR"/>
        </w:rPr>
      </w:pPr>
      <w:r w:rsidRPr="00D93208">
        <w:rPr>
          <w:lang w:val="hr-HR"/>
        </w:rPr>
        <w:t>Učiteljsko vijeće i Razredno vijeće odlučuje većinom glasova nazočnih članova.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2D3CB8" w:rsidP="00E674A6">
      <w:pPr>
        <w:pStyle w:val="BodyText"/>
        <w:ind w:right="-113"/>
        <w:jc w:val="center"/>
        <w:rPr>
          <w:b/>
          <w:bCs/>
        </w:rPr>
      </w:pPr>
      <w:r>
        <w:rPr>
          <w:b/>
          <w:bCs/>
        </w:rPr>
        <w:t>Članak 8</w:t>
      </w:r>
      <w:r w:rsidR="00E0764E">
        <w:rPr>
          <w:b/>
          <w:bCs/>
        </w:rPr>
        <w:t>9</w:t>
      </w:r>
      <w:r w:rsidR="00E674A6" w:rsidRPr="00D93208">
        <w:rPr>
          <w:b/>
          <w:bCs/>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Zapisnik sa sjednice Učiteljskog vijeća vodi član kojeg na prijedlog ravnatelja odredi Učiteljsko vijeće.</w:t>
      </w:r>
    </w:p>
    <w:p w:rsidR="00E674A6" w:rsidRPr="00D93208" w:rsidRDefault="00E674A6" w:rsidP="00E674A6">
      <w:pPr>
        <w:pStyle w:val="NoSpacing"/>
        <w:jc w:val="both"/>
        <w:rPr>
          <w:bCs/>
          <w:iCs/>
          <w:lang w:val="hr-HR"/>
        </w:rPr>
      </w:pPr>
    </w:p>
    <w:p w:rsidR="00E674A6" w:rsidRPr="00D93208" w:rsidRDefault="00E674A6" w:rsidP="00E674A6">
      <w:pPr>
        <w:pStyle w:val="BodyText"/>
        <w:ind w:right="-113"/>
        <w:jc w:val="center"/>
        <w:rPr>
          <w:b/>
        </w:rPr>
      </w:pPr>
      <w:r w:rsidRPr="00D93208">
        <w:rPr>
          <w:b/>
        </w:rPr>
        <w:t xml:space="preserve">Članak </w:t>
      </w:r>
      <w:r w:rsidR="00E0764E">
        <w:rPr>
          <w:b/>
        </w:rPr>
        <w:t>90</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Svaki razredni odjel ima razrednika. Razrednik je stručni voditelj Razrednog odjela i Razrednog vijeća.</w:t>
      </w:r>
    </w:p>
    <w:p w:rsidR="00E674A6" w:rsidRPr="00D93208" w:rsidRDefault="00E674A6" w:rsidP="00E674A6">
      <w:pPr>
        <w:pStyle w:val="NoSpacing"/>
        <w:jc w:val="both"/>
        <w:rPr>
          <w:lang w:val="hr-HR"/>
        </w:rPr>
      </w:pPr>
      <w:r w:rsidRPr="00D93208">
        <w:rPr>
          <w:lang w:val="hr-HR"/>
        </w:rPr>
        <w:t>Razrednik:</w:t>
      </w:r>
    </w:p>
    <w:p w:rsidR="00E674A6" w:rsidRPr="00D93208" w:rsidRDefault="00E674A6" w:rsidP="00E674A6">
      <w:pPr>
        <w:pStyle w:val="BodyText"/>
        <w:numPr>
          <w:ilvl w:val="0"/>
          <w:numId w:val="3"/>
        </w:numPr>
        <w:tabs>
          <w:tab w:val="clear" w:pos="1440"/>
          <w:tab w:val="num" w:pos="720"/>
        </w:tabs>
        <w:ind w:left="720" w:right="-113" w:hanging="180"/>
      </w:pPr>
      <w:r w:rsidRPr="00D93208">
        <w:t>skrbi o redovitom pohađanju nastave i izvršavanju drugih obveza učenika,</w:t>
      </w:r>
    </w:p>
    <w:p w:rsidR="00E674A6" w:rsidRPr="00D93208" w:rsidRDefault="00E674A6" w:rsidP="00E674A6">
      <w:pPr>
        <w:pStyle w:val="BodyText"/>
        <w:numPr>
          <w:ilvl w:val="0"/>
          <w:numId w:val="3"/>
        </w:numPr>
        <w:tabs>
          <w:tab w:val="clear" w:pos="1440"/>
          <w:tab w:val="num" w:pos="720"/>
        </w:tabs>
        <w:ind w:left="720" w:right="-113" w:hanging="180"/>
      </w:pPr>
      <w:r w:rsidRPr="00D93208">
        <w:t>skrbi o ostvarivanju godišnjeg plana i programa rada u svom razrednom odjelu,</w:t>
      </w:r>
    </w:p>
    <w:p w:rsidR="00E674A6" w:rsidRPr="00D93208" w:rsidRDefault="00E674A6" w:rsidP="00E674A6">
      <w:pPr>
        <w:pStyle w:val="BodyText"/>
        <w:numPr>
          <w:ilvl w:val="0"/>
          <w:numId w:val="3"/>
        </w:numPr>
        <w:tabs>
          <w:tab w:val="clear" w:pos="1440"/>
          <w:tab w:val="num" w:pos="720"/>
        </w:tabs>
        <w:ind w:left="720" w:right="-113" w:hanging="180"/>
      </w:pPr>
      <w:r w:rsidRPr="00D93208">
        <w:t>prati život i rad učenika izvan Škole,</w:t>
      </w:r>
    </w:p>
    <w:p w:rsidR="00E674A6" w:rsidRPr="00D93208" w:rsidRDefault="00E674A6" w:rsidP="00E674A6">
      <w:pPr>
        <w:pStyle w:val="BodyText"/>
        <w:numPr>
          <w:ilvl w:val="0"/>
          <w:numId w:val="3"/>
        </w:numPr>
        <w:tabs>
          <w:tab w:val="clear" w:pos="1440"/>
          <w:tab w:val="num" w:pos="720"/>
        </w:tabs>
        <w:ind w:left="720" w:right="-113" w:hanging="180"/>
      </w:pPr>
      <w:r w:rsidRPr="00D93208">
        <w:t>ispunjava i potpisuje svjedodžbe i druge isprave svog razrednog odjela,</w:t>
      </w:r>
    </w:p>
    <w:p w:rsidR="00E674A6" w:rsidRPr="00D93208" w:rsidRDefault="00E674A6" w:rsidP="00E674A6">
      <w:pPr>
        <w:pStyle w:val="BodyText"/>
        <w:numPr>
          <w:ilvl w:val="0"/>
          <w:numId w:val="3"/>
        </w:numPr>
        <w:tabs>
          <w:tab w:val="clear" w:pos="1440"/>
          <w:tab w:val="num" w:pos="720"/>
        </w:tabs>
        <w:ind w:left="720" w:right="-113" w:hanging="180"/>
      </w:pPr>
      <w:r w:rsidRPr="00D93208">
        <w:t>predlaže razrednom vijeću utvrđivanje općeg uspjeha učenika od petog do osmog razreda,</w:t>
      </w:r>
    </w:p>
    <w:p w:rsidR="00E674A6" w:rsidRPr="00D93208" w:rsidRDefault="00E674A6" w:rsidP="00E674A6">
      <w:pPr>
        <w:pStyle w:val="BodyText"/>
        <w:numPr>
          <w:ilvl w:val="0"/>
          <w:numId w:val="3"/>
        </w:numPr>
        <w:tabs>
          <w:tab w:val="clear" w:pos="1440"/>
          <w:tab w:val="num" w:pos="720"/>
        </w:tabs>
        <w:ind w:left="720" w:right="-113" w:hanging="180"/>
      </w:pPr>
      <w:r w:rsidRPr="00D93208">
        <w:t xml:space="preserve"> predlaže razrednom vijeću ocjenu iz vladanja učenika,</w:t>
      </w:r>
    </w:p>
    <w:p w:rsidR="00E674A6" w:rsidRPr="00D93208" w:rsidRDefault="00E674A6" w:rsidP="00E674A6">
      <w:pPr>
        <w:pStyle w:val="BodyText"/>
        <w:numPr>
          <w:ilvl w:val="0"/>
          <w:numId w:val="3"/>
        </w:numPr>
        <w:tabs>
          <w:tab w:val="clear" w:pos="1440"/>
          <w:tab w:val="num" w:pos="720"/>
        </w:tabs>
        <w:ind w:left="720" w:right="-113" w:hanging="180"/>
      </w:pPr>
      <w:r w:rsidRPr="00D93208">
        <w:t xml:space="preserve"> predlaže razrednom vijeću opći uspjeh učenika od prvog do četvrtog razreda,</w:t>
      </w:r>
    </w:p>
    <w:p w:rsidR="00E674A6" w:rsidRPr="00D93208" w:rsidRDefault="00E674A6" w:rsidP="00E674A6">
      <w:pPr>
        <w:pStyle w:val="BodyText"/>
        <w:numPr>
          <w:ilvl w:val="0"/>
          <w:numId w:val="3"/>
        </w:numPr>
        <w:tabs>
          <w:tab w:val="clear" w:pos="1440"/>
          <w:tab w:val="num" w:pos="720"/>
        </w:tabs>
        <w:ind w:left="720" w:right="-113" w:hanging="180"/>
      </w:pPr>
      <w:r w:rsidRPr="00D93208">
        <w:t>poziva na razgovor u Školu roditelja koji ne skrbi o učenikovom redovitom izvršavanju školskih obveza,</w:t>
      </w:r>
    </w:p>
    <w:p w:rsidR="00E674A6" w:rsidRPr="00D93208" w:rsidRDefault="00E674A6" w:rsidP="00E674A6">
      <w:pPr>
        <w:pStyle w:val="BodyText"/>
        <w:numPr>
          <w:ilvl w:val="0"/>
          <w:numId w:val="3"/>
        </w:numPr>
        <w:tabs>
          <w:tab w:val="clear" w:pos="1440"/>
          <w:tab w:val="num" w:pos="720"/>
        </w:tabs>
        <w:ind w:left="720" w:right="-113" w:hanging="180"/>
      </w:pPr>
      <w:r w:rsidRPr="00D93208">
        <w:t>saziva sjednice Razrednog vijeća i predsjedava im,</w:t>
      </w:r>
    </w:p>
    <w:p w:rsidR="00E674A6" w:rsidRPr="00D93208" w:rsidRDefault="00E674A6" w:rsidP="00E674A6">
      <w:pPr>
        <w:pStyle w:val="BodyText"/>
        <w:numPr>
          <w:ilvl w:val="0"/>
          <w:numId w:val="3"/>
        </w:numPr>
        <w:tabs>
          <w:tab w:val="clear" w:pos="1440"/>
          <w:tab w:val="num" w:pos="720"/>
        </w:tabs>
        <w:ind w:left="720" w:right="-113" w:hanging="180"/>
      </w:pPr>
      <w:r w:rsidRPr="00D93208">
        <w:t>podnosi izvješće o radu razrednog vijeća učiteljskom vijeću i ravnatelju Škole,</w:t>
      </w:r>
    </w:p>
    <w:p w:rsidR="00E674A6" w:rsidRPr="00D93208" w:rsidRDefault="00E674A6" w:rsidP="00E674A6">
      <w:pPr>
        <w:pStyle w:val="BodyText"/>
        <w:numPr>
          <w:ilvl w:val="0"/>
          <w:numId w:val="3"/>
        </w:numPr>
        <w:tabs>
          <w:tab w:val="clear" w:pos="1440"/>
          <w:tab w:val="num" w:pos="720"/>
        </w:tabs>
        <w:ind w:left="720" w:right="-113" w:hanging="180"/>
      </w:pPr>
      <w:r w:rsidRPr="00D93208">
        <w:t>izvješćuje učenike i njihove roditelje odnosno skrbnike o postignutim rezultatima učenika razrednog odjela u učenju i vladanju,</w:t>
      </w:r>
    </w:p>
    <w:p w:rsidR="00E674A6" w:rsidRPr="00D93208" w:rsidRDefault="00E674A6" w:rsidP="00E674A6">
      <w:pPr>
        <w:pStyle w:val="BodyText"/>
        <w:numPr>
          <w:ilvl w:val="0"/>
          <w:numId w:val="3"/>
        </w:numPr>
        <w:tabs>
          <w:tab w:val="clear" w:pos="1440"/>
          <w:tab w:val="num" w:pos="720"/>
        </w:tabs>
        <w:ind w:left="720" w:right="-113" w:hanging="180"/>
      </w:pPr>
      <w:r w:rsidRPr="00D93208">
        <w:rPr>
          <w:iCs/>
        </w:rPr>
        <w:t>izriče pedagoške mjere za koje je ovlašteno,</w:t>
      </w:r>
    </w:p>
    <w:p w:rsidR="00E674A6" w:rsidRPr="00D93208" w:rsidRDefault="00E674A6" w:rsidP="00E674A6">
      <w:pPr>
        <w:pStyle w:val="BodyText"/>
        <w:numPr>
          <w:ilvl w:val="0"/>
          <w:numId w:val="3"/>
        </w:numPr>
        <w:tabs>
          <w:tab w:val="clear" w:pos="1440"/>
          <w:tab w:val="num" w:pos="720"/>
        </w:tabs>
        <w:ind w:left="720" w:right="-113" w:hanging="180"/>
      </w:pPr>
      <w:r w:rsidRPr="00D93208">
        <w:t>priopćuje učeniku opći uspjeh,</w:t>
      </w:r>
    </w:p>
    <w:p w:rsidR="00E674A6" w:rsidRPr="00D93208" w:rsidRDefault="00E674A6" w:rsidP="00E674A6">
      <w:pPr>
        <w:pStyle w:val="BodyText"/>
        <w:numPr>
          <w:ilvl w:val="0"/>
          <w:numId w:val="3"/>
        </w:numPr>
        <w:tabs>
          <w:tab w:val="clear" w:pos="1440"/>
          <w:tab w:val="num" w:pos="720"/>
        </w:tabs>
        <w:ind w:left="720" w:right="-113" w:hanging="180"/>
      </w:pPr>
      <w:r w:rsidRPr="00D93208">
        <w:t xml:space="preserve">skrbi o redovitom ocjenjivanju učenika iz nastavnih predmeta, </w:t>
      </w:r>
    </w:p>
    <w:p w:rsidR="00E674A6" w:rsidRPr="00D93208" w:rsidRDefault="00E674A6" w:rsidP="00E674A6">
      <w:pPr>
        <w:pStyle w:val="BodyText"/>
        <w:numPr>
          <w:ilvl w:val="0"/>
          <w:numId w:val="3"/>
        </w:numPr>
        <w:tabs>
          <w:tab w:val="clear" w:pos="1440"/>
          <w:tab w:val="num" w:pos="720"/>
        </w:tabs>
        <w:ind w:left="720" w:right="-113" w:hanging="180"/>
      </w:pPr>
      <w:r w:rsidRPr="00D93208">
        <w:t>pomaže učenicima u rješavanju školskih i drugih problema,</w:t>
      </w:r>
    </w:p>
    <w:p w:rsidR="00E674A6" w:rsidRPr="00D93208" w:rsidRDefault="00E674A6" w:rsidP="00E674A6">
      <w:pPr>
        <w:pStyle w:val="BodyText"/>
        <w:numPr>
          <w:ilvl w:val="0"/>
          <w:numId w:val="3"/>
        </w:numPr>
        <w:tabs>
          <w:tab w:val="clear" w:pos="1440"/>
          <w:tab w:val="num" w:pos="720"/>
        </w:tabs>
        <w:ind w:left="720" w:right="-113" w:hanging="180"/>
      </w:pPr>
      <w:r w:rsidRPr="00D93208">
        <w:t>obavlja druge potrebne poslove za razredni odjel.</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9</w:t>
      </w:r>
      <w:r w:rsidR="00E0764E">
        <w:rPr>
          <w:b/>
        </w:rPr>
        <w:t>1</w:t>
      </w:r>
      <w:r w:rsidRPr="00D93208">
        <w:rPr>
          <w:b/>
        </w:rPr>
        <w:t>.</w:t>
      </w:r>
    </w:p>
    <w:p w:rsidR="00E674A6" w:rsidRPr="00D93208" w:rsidRDefault="00E674A6" w:rsidP="00E674A6">
      <w:pPr>
        <w:pStyle w:val="BodyText"/>
        <w:ind w:right="-113"/>
      </w:pPr>
    </w:p>
    <w:p w:rsidR="00E674A6" w:rsidRDefault="00E674A6" w:rsidP="00E674A6">
      <w:pPr>
        <w:pStyle w:val="NoSpacing"/>
        <w:jc w:val="both"/>
        <w:rPr>
          <w:lang w:val="hr-HR"/>
        </w:rPr>
      </w:pPr>
      <w:r w:rsidRPr="00D93208">
        <w:rPr>
          <w:lang w:val="hr-HR"/>
        </w:rPr>
        <w:t xml:space="preserve">Način rada i odlučivanja Učiteljskog i Razrednog vijeća pobliže se uređuje Poslovnikom o radu Učiteljskog i Razrednog vijeća. </w:t>
      </w:r>
    </w:p>
    <w:p w:rsidR="002D3CB8" w:rsidRPr="00D93208" w:rsidRDefault="002D3CB8" w:rsidP="00E674A6">
      <w:pPr>
        <w:pStyle w:val="NoSpacing"/>
        <w:jc w:val="both"/>
        <w:rPr>
          <w:lang w:val="hr-HR"/>
        </w:rPr>
      </w:pPr>
    </w:p>
    <w:p w:rsidR="00E674A6" w:rsidRPr="00D93208" w:rsidRDefault="00E674A6" w:rsidP="00E674A6">
      <w:pPr>
        <w:pStyle w:val="BodyText"/>
        <w:ind w:right="-113"/>
        <w:rPr>
          <w:bCs/>
        </w:rPr>
      </w:pPr>
    </w:p>
    <w:p w:rsidR="00E674A6" w:rsidRPr="00D93208" w:rsidRDefault="00E674A6" w:rsidP="00E674A6">
      <w:pPr>
        <w:pStyle w:val="BodyText"/>
        <w:numPr>
          <w:ilvl w:val="0"/>
          <w:numId w:val="4"/>
        </w:numPr>
        <w:ind w:right="-113"/>
        <w:rPr>
          <w:b/>
        </w:rPr>
      </w:pPr>
      <w:r w:rsidRPr="00D93208">
        <w:rPr>
          <w:b/>
        </w:rPr>
        <w:t>RADNICI</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9</w:t>
      </w:r>
      <w:r w:rsidR="00E0764E">
        <w:rPr>
          <w:b/>
        </w:rPr>
        <w:t>2</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Radnici Škole osobe su koje u školskoj ustanovi imaju zasnovan radni odnos, a koje sudjeluju u odgojno-obrazovnom radu s učenicima, kao i druge osobe potrebne za rad Škole.</w:t>
      </w:r>
    </w:p>
    <w:p w:rsidR="00E674A6" w:rsidRDefault="00E674A6" w:rsidP="00E674A6">
      <w:pPr>
        <w:pStyle w:val="NoSpacing"/>
        <w:jc w:val="both"/>
        <w:rPr>
          <w:lang w:val="hr-HR"/>
        </w:rPr>
      </w:pPr>
      <w:r w:rsidRPr="00D93208">
        <w:rPr>
          <w:lang w:val="hr-HR"/>
        </w:rPr>
        <w:t xml:space="preserve">Odgojno-obrazovni rad u Školi obavljaju učitelji razredne nastave, učitelji predmetne </w:t>
      </w:r>
      <w:r w:rsidRPr="00D42CEA">
        <w:rPr>
          <w:lang w:val="hr-HR"/>
        </w:rPr>
        <w:t>nastave, učitelji edukatori rehabilitatori i stručni suradnici.</w:t>
      </w:r>
    </w:p>
    <w:p w:rsidR="00EE1EF8" w:rsidRDefault="00EE1EF8" w:rsidP="00E674A6">
      <w:pPr>
        <w:pStyle w:val="NoSpacing"/>
        <w:jc w:val="both"/>
        <w:rPr>
          <w:lang w:val="hr-HR"/>
        </w:rPr>
      </w:pPr>
    </w:p>
    <w:p w:rsidR="00EE1EF8" w:rsidRPr="00D42CEA" w:rsidRDefault="00EE1EF8" w:rsidP="00E674A6">
      <w:pPr>
        <w:pStyle w:val="NoSpacing"/>
        <w:jc w:val="both"/>
        <w:rPr>
          <w:lang w:val="hr-HR"/>
        </w:rPr>
      </w:pPr>
    </w:p>
    <w:p w:rsidR="00E674A6" w:rsidRPr="00D93208" w:rsidRDefault="00E674A6" w:rsidP="00E674A6">
      <w:pPr>
        <w:pStyle w:val="BodyText"/>
        <w:ind w:right="-113"/>
        <w:rPr>
          <w:b/>
          <w:bCs/>
          <w:iCs/>
        </w:rPr>
      </w:pPr>
    </w:p>
    <w:p w:rsidR="00E674A6" w:rsidRPr="00D93208" w:rsidRDefault="00E674A6" w:rsidP="00E674A6">
      <w:pPr>
        <w:pStyle w:val="BodyText"/>
        <w:ind w:right="-113"/>
        <w:jc w:val="center"/>
        <w:rPr>
          <w:b/>
        </w:rPr>
      </w:pPr>
      <w:r w:rsidRPr="00D93208">
        <w:rPr>
          <w:b/>
        </w:rPr>
        <w:lastRenderedPageBreak/>
        <w:t>Članak 9</w:t>
      </w:r>
      <w:r w:rsidR="00E0764E">
        <w:rPr>
          <w:b/>
        </w:rPr>
        <w:t>3</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Učitelji i stručni suradnici imaju pravo i dužnost trajno se stručno osposobljavati i usavršavati, pratiti znanstvena dostignuća i unapređivati pedagošku praksu.</w:t>
      </w:r>
    </w:p>
    <w:p w:rsidR="00E674A6" w:rsidRPr="00D93208" w:rsidRDefault="00E674A6" w:rsidP="00E674A6">
      <w:pPr>
        <w:pStyle w:val="NoSpacing"/>
        <w:jc w:val="both"/>
        <w:rPr>
          <w:lang w:val="hr-HR"/>
        </w:rPr>
      </w:pPr>
      <w:r w:rsidRPr="00D93208">
        <w:rPr>
          <w:lang w:val="hr-HR"/>
        </w:rPr>
        <w:t>Osposobljavanje i usavršavanje iz stavka 1. ovoga članka sastavni je dio radnih obveza učitelja i stručnih suradnika.</w:t>
      </w:r>
    </w:p>
    <w:p w:rsidR="00E674A6" w:rsidRPr="00D93208" w:rsidRDefault="00E674A6" w:rsidP="00E674A6">
      <w:pPr>
        <w:pStyle w:val="NoSpacing"/>
        <w:jc w:val="both"/>
        <w:rPr>
          <w:bCs/>
          <w:lang w:val="hr-HR"/>
        </w:rPr>
      </w:pPr>
    </w:p>
    <w:p w:rsidR="00E674A6" w:rsidRPr="00D93208" w:rsidRDefault="00E674A6" w:rsidP="00E674A6">
      <w:pPr>
        <w:pStyle w:val="BodyText"/>
        <w:ind w:right="-113"/>
        <w:jc w:val="center"/>
        <w:rPr>
          <w:b/>
        </w:rPr>
      </w:pPr>
      <w:r w:rsidRPr="00D93208">
        <w:rPr>
          <w:b/>
        </w:rPr>
        <w:t>Članak 9</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Škola ima tajnika.</w:t>
      </w:r>
    </w:p>
    <w:p w:rsidR="00E674A6" w:rsidRPr="00D93208" w:rsidRDefault="00E674A6" w:rsidP="00E674A6">
      <w:pPr>
        <w:pStyle w:val="NoSpacing"/>
        <w:jc w:val="both"/>
        <w:rPr>
          <w:lang w:val="hr-HR"/>
        </w:rPr>
      </w:pPr>
      <w:r w:rsidRPr="00D93208">
        <w:rPr>
          <w:lang w:val="hr-HR"/>
        </w:rPr>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E674A6" w:rsidRPr="00D93208" w:rsidRDefault="00E674A6" w:rsidP="00E674A6">
      <w:pPr>
        <w:pStyle w:val="NoSpacing"/>
        <w:jc w:val="both"/>
        <w:rPr>
          <w:lang w:val="hr-HR"/>
        </w:rPr>
      </w:pPr>
      <w:r w:rsidRPr="00D93208">
        <w:rPr>
          <w:lang w:val="hr-HR"/>
        </w:rPr>
        <w:t>Tajnik Škole obavlja poslove koje propiše Ministar.</w:t>
      </w:r>
    </w:p>
    <w:p w:rsidR="00E674A6" w:rsidRPr="00D93208" w:rsidRDefault="00E674A6" w:rsidP="00E674A6">
      <w:pPr>
        <w:pStyle w:val="NoSpacing"/>
        <w:jc w:val="both"/>
        <w:rPr>
          <w:bCs/>
          <w:iCs/>
          <w:lang w:val="hr-HR"/>
        </w:rPr>
      </w:pPr>
    </w:p>
    <w:p w:rsidR="00E674A6" w:rsidRPr="00D93208" w:rsidRDefault="00E674A6" w:rsidP="00E674A6">
      <w:pPr>
        <w:pStyle w:val="BodyText"/>
        <w:ind w:right="-113"/>
        <w:jc w:val="center"/>
        <w:rPr>
          <w:b/>
        </w:rPr>
      </w:pPr>
      <w:r w:rsidRPr="00D93208">
        <w:rPr>
          <w:b/>
        </w:rPr>
        <w:t>Članak 9</w:t>
      </w:r>
      <w:r w:rsidR="00E0764E">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Zasnivanje i prestanak radnog odnosa radnika Škole obavlja se prema zakonu, podzakonskim aktima i općim aktima Škole, sklapanjem i prestankom ugovora o radu.</w:t>
      </w:r>
    </w:p>
    <w:p w:rsidR="00E674A6" w:rsidRPr="00D93208" w:rsidRDefault="00E674A6" w:rsidP="00E674A6">
      <w:pPr>
        <w:pStyle w:val="NoSpacing"/>
        <w:jc w:val="both"/>
        <w:rPr>
          <w:lang w:val="hr-HR"/>
        </w:rPr>
      </w:pPr>
      <w:r w:rsidRPr="00D93208">
        <w:rPr>
          <w:lang w:val="hr-HR"/>
        </w:rPr>
        <w:t>Ugovore o radu s radnicima sklapa ravnatelj ili radnik Škole kojega ravnatelj za to pisano opunomoći.</w:t>
      </w:r>
    </w:p>
    <w:p w:rsidR="00E674A6" w:rsidRPr="00D93208" w:rsidRDefault="00E674A6" w:rsidP="00E674A6">
      <w:pPr>
        <w:pStyle w:val="NoSpacing"/>
        <w:jc w:val="both"/>
        <w:rPr>
          <w:bCs/>
          <w:iCs/>
          <w:lang w:val="hr-HR"/>
        </w:rPr>
      </w:pPr>
    </w:p>
    <w:p w:rsidR="00E674A6" w:rsidRPr="00D93208" w:rsidRDefault="00E674A6" w:rsidP="00E674A6">
      <w:pPr>
        <w:pStyle w:val="BodyText"/>
        <w:ind w:right="-113"/>
        <w:jc w:val="center"/>
        <w:rPr>
          <w:b/>
        </w:rPr>
      </w:pPr>
      <w:r w:rsidRPr="00D93208">
        <w:rPr>
          <w:b/>
        </w:rPr>
        <w:t>Članak 9</w:t>
      </w:r>
      <w:r w:rsidR="00E0764E">
        <w:rPr>
          <w:b/>
        </w:rPr>
        <w:t>6</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Radni odnosi u Školi uređuju se Pravilnikom o radu.</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NoSpacing"/>
        <w:jc w:val="both"/>
        <w:rPr>
          <w:b/>
          <w:lang w:val="hr-HR"/>
        </w:rPr>
      </w:pPr>
      <w:r w:rsidRPr="00D93208">
        <w:rPr>
          <w:b/>
          <w:lang w:val="hr-HR"/>
        </w:rPr>
        <w:t>VI. UČENICI</w:t>
      </w:r>
    </w:p>
    <w:p w:rsidR="00E674A6" w:rsidRPr="00D93208" w:rsidRDefault="00E674A6" w:rsidP="00E674A6">
      <w:pPr>
        <w:pStyle w:val="NoSpacing"/>
        <w:jc w:val="both"/>
        <w:rPr>
          <w:bCs/>
          <w:iCs/>
          <w:lang w:val="hr-HR"/>
        </w:rPr>
      </w:pPr>
    </w:p>
    <w:p w:rsidR="00E674A6" w:rsidRPr="00D93208" w:rsidRDefault="00E674A6" w:rsidP="00E674A6">
      <w:pPr>
        <w:pStyle w:val="NoSpacing"/>
        <w:jc w:val="center"/>
        <w:rPr>
          <w:b/>
          <w:lang w:val="hr-HR"/>
        </w:rPr>
      </w:pPr>
      <w:r w:rsidRPr="00D93208">
        <w:rPr>
          <w:b/>
          <w:lang w:val="hr-HR"/>
        </w:rPr>
        <w:t>Članak 9</w:t>
      </w:r>
      <w:r w:rsidR="00E0764E">
        <w:rPr>
          <w:b/>
          <w:lang w:val="hr-HR"/>
        </w:rPr>
        <w:t>7</w:t>
      </w:r>
      <w:r w:rsidRPr="00D93208">
        <w:rPr>
          <w:b/>
          <w:lang w:val="hr-HR"/>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Status učenika stječe se upisom u Školu. </w:t>
      </w:r>
    </w:p>
    <w:p w:rsidR="00E674A6" w:rsidRPr="00D93208" w:rsidRDefault="00E674A6" w:rsidP="00E674A6">
      <w:pPr>
        <w:pStyle w:val="NoSpacing"/>
        <w:jc w:val="both"/>
        <w:rPr>
          <w:lang w:val="hr-HR"/>
        </w:rPr>
      </w:pPr>
      <w:r w:rsidRPr="00D93208">
        <w:rPr>
          <w:lang w:val="hr-HR"/>
        </w:rPr>
        <w:t xml:space="preserve">Upis djece u prvi razred Škola provodi prema planu upisa koji je donio </w:t>
      </w:r>
      <w:r w:rsidR="00D42CEA">
        <w:rPr>
          <w:lang w:val="hr-HR"/>
        </w:rPr>
        <w:t>U</w:t>
      </w:r>
      <w:r w:rsidRPr="00D93208">
        <w:rPr>
          <w:lang w:val="hr-HR"/>
        </w:rPr>
        <w:t>red</w:t>
      </w:r>
      <w:r w:rsidR="00D42CEA">
        <w:rPr>
          <w:lang w:val="hr-HR"/>
        </w:rPr>
        <w:t xml:space="preserve"> državne uprave</w:t>
      </w:r>
      <w:r w:rsidRPr="00D93208">
        <w:rPr>
          <w:lang w:val="hr-HR"/>
        </w:rPr>
        <w:t xml:space="preserve">. </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9</w:t>
      </w:r>
      <w:r w:rsidR="00E0764E">
        <w:rPr>
          <w:b/>
        </w:rPr>
        <w:t>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Učenik ima pravo:</w:t>
      </w:r>
    </w:p>
    <w:p w:rsidR="00E674A6" w:rsidRPr="00D93208" w:rsidRDefault="00E674A6" w:rsidP="00FA4E65">
      <w:pPr>
        <w:pStyle w:val="BodyText"/>
        <w:numPr>
          <w:ilvl w:val="0"/>
          <w:numId w:val="12"/>
        </w:numPr>
        <w:tabs>
          <w:tab w:val="clear" w:pos="3060"/>
          <w:tab w:val="num" w:pos="720"/>
        </w:tabs>
        <w:ind w:right="-113" w:hanging="2520"/>
      </w:pPr>
      <w:r w:rsidRPr="00D93208">
        <w:t>na obaviještenost o svim pitanjima koja se odnose na njega,</w:t>
      </w:r>
    </w:p>
    <w:p w:rsidR="00E674A6" w:rsidRPr="00D93208" w:rsidRDefault="00E674A6" w:rsidP="00FA4E65">
      <w:pPr>
        <w:pStyle w:val="BodyText"/>
        <w:numPr>
          <w:ilvl w:val="0"/>
          <w:numId w:val="12"/>
        </w:numPr>
        <w:tabs>
          <w:tab w:val="clear" w:pos="3060"/>
          <w:tab w:val="num" w:pos="720"/>
        </w:tabs>
        <w:ind w:right="-113" w:hanging="2520"/>
      </w:pPr>
      <w:r w:rsidRPr="00D93208">
        <w:t>na savjet i pomoć u rješavanju problema sukladno njegovom najboljem interesu,</w:t>
      </w:r>
    </w:p>
    <w:p w:rsidR="00E674A6" w:rsidRPr="00D93208" w:rsidRDefault="00E674A6" w:rsidP="00FA4E65">
      <w:pPr>
        <w:pStyle w:val="BodyText"/>
        <w:numPr>
          <w:ilvl w:val="0"/>
          <w:numId w:val="12"/>
        </w:numPr>
        <w:tabs>
          <w:tab w:val="clear" w:pos="3060"/>
          <w:tab w:val="num" w:pos="720"/>
        </w:tabs>
        <w:ind w:right="-113" w:hanging="2520"/>
      </w:pPr>
      <w:r w:rsidRPr="00D93208">
        <w:t xml:space="preserve">na uvažanje njegova mišljenja, </w:t>
      </w:r>
    </w:p>
    <w:p w:rsidR="00E674A6" w:rsidRPr="00D93208" w:rsidRDefault="00E674A6" w:rsidP="00FA4E65">
      <w:pPr>
        <w:pStyle w:val="BodyText"/>
        <w:numPr>
          <w:ilvl w:val="0"/>
          <w:numId w:val="12"/>
        </w:numPr>
        <w:tabs>
          <w:tab w:val="clear" w:pos="3060"/>
          <w:tab w:val="num" w:pos="720"/>
        </w:tabs>
        <w:ind w:right="-113" w:hanging="2520"/>
      </w:pPr>
      <w:r w:rsidRPr="00D93208">
        <w:t>na pomoć drugih učenika Škole,</w:t>
      </w:r>
    </w:p>
    <w:p w:rsidR="00E674A6" w:rsidRPr="00D93208" w:rsidRDefault="00E674A6" w:rsidP="00FA4E65">
      <w:pPr>
        <w:pStyle w:val="BodyText"/>
        <w:numPr>
          <w:ilvl w:val="0"/>
          <w:numId w:val="12"/>
        </w:numPr>
        <w:tabs>
          <w:tab w:val="clear" w:pos="3060"/>
          <w:tab w:val="num" w:pos="720"/>
        </w:tabs>
        <w:ind w:right="-113" w:hanging="2520"/>
      </w:pPr>
      <w:r w:rsidRPr="00D93208">
        <w:t>na pritužbu koju može predati učiteljima, ravnatelju ili Školskom odboru,</w:t>
      </w:r>
    </w:p>
    <w:p w:rsidR="00E674A6" w:rsidRPr="00D93208" w:rsidRDefault="00E674A6" w:rsidP="00FA4E65">
      <w:pPr>
        <w:pStyle w:val="BodyText"/>
        <w:numPr>
          <w:ilvl w:val="0"/>
          <w:numId w:val="12"/>
        </w:numPr>
        <w:tabs>
          <w:tab w:val="clear" w:pos="3060"/>
          <w:tab w:val="num" w:pos="720"/>
        </w:tabs>
        <w:ind w:right="-113" w:hanging="2520"/>
      </w:pPr>
      <w:r w:rsidRPr="00D93208">
        <w:t xml:space="preserve">sudjelovati u radu vijeća učenika te u izradi i provedbi kućnog reda, </w:t>
      </w:r>
    </w:p>
    <w:p w:rsidR="00E674A6" w:rsidRPr="00D93208" w:rsidRDefault="00E674A6" w:rsidP="00FA4E65">
      <w:pPr>
        <w:pStyle w:val="BodyText"/>
        <w:numPr>
          <w:ilvl w:val="0"/>
          <w:numId w:val="12"/>
        </w:numPr>
        <w:tabs>
          <w:tab w:val="clear" w:pos="3060"/>
          <w:tab w:val="num" w:pos="720"/>
        </w:tabs>
        <w:ind w:right="-113" w:hanging="2520"/>
      </w:pPr>
      <w:r w:rsidRPr="00D93208">
        <w:t>predlagati poboljšanje odgojno-obrazovnog procesa i odgojno-obrazovnog rada.</w:t>
      </w:r>
    </w:p>
    <w:p w:rsidR="00E674A6" w:rsidRPr="00D93208" w:rsidRDefault="00E674A6" w:rsidP="00E674A6">
      <w:pPr>
        <w:pStyle w:val="NoSpacing"/>
        <w:jc w:val="both"/>
        <w:rPr>
          <w:lang w:val="hr-HR"/>
        </w:rPr>
      </w:pPr>
      <w:r w:rsidRPr="00D93208">
        <w:rPr>
          <w:lang w:val="hr-HR"/>
        </w:rPr>
        <w:t>Učenik je obvezan:</w:t>
      </w:r>
    </w:p>
    <w:p w:rsidR="00E674A6" w:rsidRPr="00D93208" w:rsidRDefault="00E674A6" w:rsidP="00FA4E65">
      <w:pPr>
        <w:pStyle w:val="BodyText"/>
        <w:numPr>
          <w:ilvl w:val="0"/>
          <w:numId w:val="13"/>
        </w:numPr>
        <w:tabs>
          <w:tab w:val="clear" w:pos="3060"/>
          <w:tab w:val="num" w:pos="720"/>
        </w:tabs>
        <w:ind w:left="720" w:right="-113" w:hanging="180"/>
      </w:pPr>
      <w:r w:rsidRPr="00D93208">
        <w:t>pohađati obvezni dio programa i druge oblike obrazovnog rada koje je izabrao</w:t>
      </w:r>
    </w:p>
    <w:p w:rsidR="00E674A6" w:rsidRPr="00D93208" w:rsidRDefault="00E674A6" w:rsidP="00FA4E65">
      <w:pPr>
        <w:pStyle w:val="BodyText"/>
        <w:numPr>
          <w:ilvl w:val="0"/>
          <w:numId w:val="13"/>
        </w:numPr>
        <w:tabs>
          <w:tab w:val="clear" w:pos="3060"/>
          <w:tab w:val="num" w:pos="720"/>
        </w:tabs>
        <w:ind w:left="720" w:right="-113" w:hanging="180"/>
      </w:pPr>
      <w:r w:rsidRPr="00D93208">
        <w:t xml:space="preserve">pridržavati se pravila kućnog reda, </w:t>
      </w:r>
    </w:p>
    <w:p w:rsidR="00E674A6" w:rsidRPr="00D93208" w:rsidRDefault="00E674A6" w:rsidP="00FA4E65">
      <w:pPr>
        <w:pStyle w:val="BodyText"/>
        <w:numPr>
          <w:ilvl w:val="0"/>
          <w:numId w:val="13"/>
        </w:numPr>
        <w:tabs>
          <w:tab w:val="clear" w:pos="3060"/>
          <w:tab w:val="num" w:pos="720"/>
        </w:tabs>
        <w:ind w:left="720" w:right="-113" w:hanging="180"/>
      </w:pPr>
      <w:r w:rsidRPr="00D93208">
        <w:t>ispunjavati upute učitelja, stručnih su radnika i ravnatelja, a koje su u skladu s pravnim propisima i kućnim redom,</w:t>
      </w:r>
    </w:p>
    <w:p w:rsidR="00E674A6" w:rsidRPr="00D93208" w:rsidRDefault="00E674A6" w:rsidP="00FA4E65">
      <w:pPr>
        <w:pStyle w:val="BodyText"/>
        <w:numPr>
          <w:ilvl w:val="0"/>
          <w:numId w:val="13"/>
        </w:numPr>
        <w:tabs>
          <w:tab w:val="clear" w:pos="3060"/>
          <w:tab w:val="num" w:pos="720"/>
        </w:tabs>
        <w:ind w:left="720" w:right="-113" w:hanging="180"/>
      </w:pPr>
      <w:r w:rsidRPr="00D93208">
        <w:t>čuvati udžbenike i druga obrazovna i nastavna sredstva.</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lastRenderedPageBreak/>
        <w:t>Članak 9</w:t>
      </w:r>
      <w:r w:rsidR="00E0764E">
        <w:rPr>
          <w:b/>
        </w:rPr>
        <w:t>9</w:t>
      </w:r>
      <w:r w:rsidRPr="00D93208">
        <w:rPr>
          <w:b/>
        </w:rPr>
        <w:t>.</w:t>
      </w:r>
    </w:p>
    <w:p w:rsidR="00E674A6" w:rsidRPr="00D93208" w:rsidRDefault="00E674A6" w:rsidP="00E674A6">
      <w:pPr>
        <w:pStyle w:val="BodyText"/>
        <w:ind w:right="-113"/>
        <w:rPr>
          <w:b/>
        </w:rPr>
      </w:pPr>
    </w:p>
    <w:p w:rsidR="00E674A6" w:rsidRPr="00D93208" w:rsidRDefault="00E674A6" w:rsidP="00E674A6">
      <w:pPr>
        <w:jc w:val="both"/>
        <w:rPr>
          <w:color w:val="000000"/>
          <w:lang w:val="hr-HR"/>
        </w:rPr>
      </w:pPr>
    </w:p>
    <w:p w:rsidR="00E674A6" w:rsidRPr="00D93208" w:rsidRDefault="00E674A6" w:rsidP="00E674A6">
      <w:pPr>
        <w:pStyle w:val="NoSpacing"/>
        <w:jc w:val="both"/>
        <w:rPr>
          <w:lang w:val="hr-HR"/>
        </w:rPr>
      </w:pPr>
      <w:r w:rsidRPr="00D93208">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D93208" w:rsidDel="00686B65">
        <w:rPr>
          <w:lang w:val="hr-HR"/>
        </w:rPr>
        <w:t xml:space="preserve"> </w:t>
      </w:r>
      <w:r w:rsidRPr="00D93208">
        <w:rPr>
          <w:lang w:val="hr-HR"/>
        </w:rPr>
        <w:t>najkasnije drugi dan od izostanka.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Opravdanim izostankom s nastave smatra se i izostanak za koji je roditelj odnosno skrbnik pravodobno podnio zahtjev za odobrenje izostanka, a kojeg može odobriti:</w:t>
      </w:r>
    </w:p>
    <w:p w:rsidR="00E674A6" w:rsidRPr="00D93208" w:rsidRDefault="00E674A6" w:rsidP="00E674A6">
      <w:pPr>
        <w:pStyle w:val="NoSpacing"/>
        <w:jc w:val="both"/>
        <w:rPr>
          <w:lang w:val="hr-HR"/>
        </w:rPr>
      </w:pPr>
      <w:r w:rsidRPr="00D93208">
        <w:rPr>
          <w:lang w:val="hr-HR"/>
        </w:rPr>
        <w:t>- učitelj za izostanak tijekom nastavnoga dana,</w:t>
      </w:r>
    </w:p>
    <w:p w:rsidR="00E674A6" w:rsidRPr="00D93208" w:rsidRDefault="00E674A6" w:rsidP="00E674A6">
      <w:pPr>
        <w:pStyle w:val="NoSpacing"/>
        <w:jc w:val="both"/>
        <w:rPr>
          <w:lang w:val="hr-HR"/>
        </w:rPr>
      </w:pPr>
      <w:r w:rsidRPr="00D93208">
        <w:rPr>
          <w:lang w:val="hr-HR"/>
        </w:rPr>
        <w:t>- razrednik za izostanak do 3 (pojedinačna ili uzastopna) radna dana,</w:t>
      </w:r>
    </w:p>
    <w:p w:rsidR="00E674A6" w:rsidRPr="00D93208" w:rsidRDefault="00E674A6" w:rsidP="00E674A6">
      <w:pPr>
        <w:pStyle w:val="NoSpacing"/>
        <w:jc w:val="both"/>
        <w:rPr>
          <w:lang w:val="hr-HR"/>
        </w:rPr>
      </w:pPr>
      <w:r w:rsidRPr="00D93208">
        <w:rPr>
          <w:lang w:val="hr-HR"/>
        </w:rPr>
        <w:t>- ravnatelj za izostanak do 7 (uzastopnih) radnih dana,</w:t>
      </w:r>
    </w:p>
    <w:p w:rsidR="00E674A6" w:rsidRPr="00D93208" w:rsidRDefault="00E674A6" w:rsidP="00E674A6">
      <w:pPr>
        <w:pStyle w:val="NoSpacing"/>
        <w:jc w:val="both"/>
        <w:rPr>
          <w:lang w:val="hr-HR"/>
        </w:rPr>
      </w:pPr>
      <w:r w:rsidRPr="00D93208">
        <w:rPr>
          <w:lang w:val="hr-HR"/>
        </w:rPr>
        <w:t>- Učiteljsko vijeće za izostanak do 15 (uzastopnih) radnih dana.</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E674A6" w:rsidRPr="00D93208" w:rsidRDefault="00E674A6" w:rsidP="00E674A6">
      <w:pPr>
        <w:pStyle w:val="NoSpacing"/>
        <w:jc w:val="both"/>
        <w:rPr>
          <w:lang w:val="hr-HR"/>
        </w:rPr>
      </w:pPr>
      <w:r w:rsidRPr="00D93208">
        <w:rPr>
          <w:lang w:val="hr-HR"/>
        </w:rPr>
        <w:t>Opravdanost izostanka s nastave zbog zdravstvenih razloga u trajanju duljem od 3 radna dana uzastopno dokazuje se liječničkom potvrdom.</w:t>
      </w:r>
    </w:p>
    <w:p w:rsidR="00E674A6" w:rsidRPr="00D93208" w:rsidRDefault="00E674A6" w:rsidP="00984816">
      <w:pPr>
        <w:jc w:val="both"/>
        <w:rPr>
          <w:color w:val="000000"/>
          <w:lang w:val="hr-HR"/>
        </w:rPr>
      </w:pPr>
    </w:p>
    <w:p w:rsidR="00E674A6" w:rsidRPr="00D93208" w:rsidRDefault="00E674A6" w:rsidP="00E674A6">
      <w:pPr>
        <w:ind w:firstLine="540"/>
        <w:jc w:val="both"/>
        <w:rPr>
          <w:b/>
          <w:lang w:val="hr-HR"/>
        </w:rPr>
      </w:pPr>
      <w:r w:rsidRPr="00D93208">
        <w:rPr>
          <w:color w:val="000000"/>
          <w:lang w:val="hr-HR"/>
        </w:rPr>
        <w:tab/>
      </w:r>
      <w:r w:rsidRPr="00D93208">
        <w:rPr>
          <w:color w:val="000000"/>
          <w:lang w:val="hr-HR"/>
        </w:rPr>
        <w:tab/>
      </w:r>
      <w:r w:rsidRPr="00D93208">
        <w:rPr>
          <w:color w:val="000000"/>
          <w:lang w:val="hr-HR"/>
        </w:rPr>
        <w:tab/>
      </w:r>
      <w:r w:rsidRPr="00D93208">
        <w:rPr>
          <w:color w:val="000000"/>
          <w:lang w:val="hr-HR"/>
        </w:rPr>
        <w:tab/>
      </w:r>
      <w:r w:rsidRPr="00D93208">
        <w:rPr>
          <w:color w:val="000000"/>
          <w:lang w:val="hr-HR"/>
        </w:rPr>
        <w:tab/>
      </w:r>
      <w:r w:rsidRPr="00D93208">
        <w:rPr>
          <w:color w:val="000000"/>
          <w:lang w:val="hr-HR"/>
        </w:rPr>
        <w:tab/>
      </w:r>
      <w:r w:rsidRPr="00D93208">
        <w:rPr>
          <w:b/>
          <w:lang w:val="hr-HR"/>
        </w:rPr>
        <w:t xml:space="preserve">Članak </w:t>
      </w:r>
      <w:r w:rsidR="00E0764E">
        <w:rPr>
          <w:b/>
          <w:lang w:val="hr-HR"/>
        </w:rPr>
        <w:t>100</w:t>
      </w:r>
      <w:r w:rsidRPr="00D93208">
        <w:rPr>
          <w:b/>
          <w:lang w:val="hr-HR"/>
        </w:rPr>
        <w:t>.</w:t>
      </w:r>
    </w:p>
    <w:p w:rsidR="00E674A6" w:rsidRPr="00D93208" w:rsidRDefault="00E674A6" w:rsidP="00E674A6">
      <w:pPr>
        <w:pStyle w:val="BodyText"/>
        <w:ind w:right="-113" w:firstLine="540"/>
      </w:pPr>
    </w:p>
    <w:p w:rsidR="00E674A6" w:rsidRPr="00D93208" w:rsidRDefault="00E674A6" w:rsidP="00E674A6">
      <w:pPr>
        <w:pStyle w:val="NoSpacing"/>
        <w:jc w:val="both"/>
        <w:rPr>
          <w:lang w:val="hr-HR"/>
        </w:rPr>
      </w:pPr>
      <w:r w:rsidRPr="00D93208">
        <w:rPr>
          <w:lang w:val="hr-HR"/>
        </w:rPr>
        <w:t>Ako učenik ne dolazi redovito na nastavu ili ne izvršava druge školske obveze, razrednik će zatražiti od roditelja ili skrbnika objašnjenje o razlozima učenikovog neizvršavanja obveza.</w:t>
      </w:r>
    </w:p>
    <w:p w:rsidR="00E674A6" w:rsidRPr="00D93208" w:rsidRDefault="00E674A6" w:rsidP="00E674A6">
      <w:pPr>
        <w:pStyle w:val="NoSpacing"/>
        <w:jc w:val="both"/>
        <w:rPr>
          <w:lang w:val="hr-HR"/>
        </w:rPr>
      </w:pPr>
      <w:r w:rsidRPr="00D93208">
        <w:rPr>
          <w:lang w:val="hr-HR"/>
        </w:rPr>
        <w:t xml:space="preserve">O učenicima koji ne pohađaju nastavu ili ju ne pohađaju redovito, ravnatelj je dužan izvijestiti </w:t>
      </w:r>
      <w:r w:rsidR="000E091A">
        <w:rPr>
          <w:lang w:val="hr-HR"/>
        </w:rPr>
        <w:t>U</w:t>
      </w:r>
      <w:r w:rsidRPr="00D93208">
        <w:rPr>
          <w:lang w:val="hr-HR"/>
        </w:rPr>
        <w:t>red</w:t>
      </w:r>
      <w:r w:rsidR="000E091A">
        <w:rPr>
          <w:lang w:val="hr-HR"/>
        </w:rPr>
        <w:t xml:space="preserve"> državne uprave u Karlovačkoj županiji</w:t>
      </w:r>
      <w:r w:rsidRPr="00D93208">
        <w:rPr>
          <w:lang w:val="hr-HR"/>
        </w:rPr>
        <w:t xml:space="preserve"> i nadležan centar za socijalnu skrb.</w:t>
      </w:r>
    </w:p>
    <w:p w:rsidR="00E674A6" w:rsidRPr="00D93208" w:rsidRDefault="00E674A6" w:rsidP="00E674A6">
      <w:pPr>
        <w:pStyle w:val="NoSpacing"/>
        <w:jc w:val="both"/>
        <w:rPr>
          <w:bCs/>
          <w:iCs/>
          <w:lang w:val="hr-HR"/>
        </w:rPr>
      </w:pPr>
    </w:p>
    <w:p w:rsidR="00E674A6" w:rsidRPr="00D93208" w:rsidRDefault="00E674A6" w:rsidP="00E674A6">
      <w:pPr>
        <w:pStyle w:val="BodyText"/>
        <w:ind w:right="-113"/>
        <w:rPr>
          <w:bCs/>
          <w:iCs/>
        </w:rPr>
      </w:pPr>
    </w:p>
    <w:p w:rsidR="00E674A6" w:rsidRPr="00D93208" w:rsidRDefault="00E674A6" w:rsidP="00E674A6">
      <w:pPr>
        <w:pStyle w:val="BodyText"/>
        <w:ind w:left="3600" w:right="-113" w:firstLine="720"/>
        <w:rPr>
          <w:b/>
        </w:rPr>
      </w:pPr>
      <w:r w:rsidRPr="00D93208">
        <w:rPr>
          <w:b/>
        </w:rPr>
        <w:t xml:space="preserve">Članak </w:t>
      </w:r>
      <w:r w:rsidR="00E0764E">
        <w:rPr>
          <w:b/>
        </w:rPr>
        <w:t>101</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Učenik Škole prati se i ocjenjuje tijekom nastave.</w:t>
      </w:r>
    </w:p>
    <w:p w:rsidR="00E674A6" w:rsidRPr="00D93208" w:rsidRDefault="00E674A6" w:rsidP="00E674A6">
      <w:pPr>
        <w:pStyle w:val="NoSpacing"/>
        <w:jc w:val="both"/>
        <w:rPr>
          <w:lang w:val="hr-HR"/>
        </w:rPr>
      </w:pPr>
      <w:r w:rsidRPr="00D93208">
        <w:rPr>
          <w:lang w:val="hr-HR"/>
        </w:rPr>
        <w:t>Temeljem praćenja i ocjenjivanja zaključnu ocjenu iz nastavnog predmeta utvrđuje učitelj, odnosno nastavnik nastavnog predmeta.</w:t>
      </w:r>
    </w:p>
    <w:p w:rsidR="00E674A6" w:rsidRPr="00D93208" w:rsidRDefault="00E674A6" w:rsidP="00E674A6">
      <w:pPr>
        <w:pStyle w:val="BodyText"/>
        <w:numPr>
          <w:ins w:id="3" w:author="Administrator" w:date="2015-03-05T12:20:00Z"/>
        </w:numPr>
        <w:ind w:right="-113"/>
      </w:pPr>
      <w:r w:rsidRPr="00D93208">
        <w:t>Uspjeh učenika i zaključna ocjena za svaki nastavni predmet, kao i ocjena iz vladanja utvrđuje se javno u razrednom odjelu na kraju nastavne godine.</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10</w:t>
      </w:r>
      <w:r w:rsidR="00E0764E">
        <w:rPr>
          <w:b/>
        </w:rPr>
        <w:t>2</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Na završetku svakog razreda učeniku se izdaje razredna svjedodžba.</w:t>
      </w:r>
    </w:p>
    <w:p w:rsidR="00E674A6" w:rsidRPr="00D93208" w:rsidRDefault="00E674A6" w:rsidP="00E674A6">
      <w:pPr>
        <w:pStyle w:val="NoSpacing"/>
        <w:jc w:val="both"/>
        <w:rPr>
          <w:lang w:val="hr-HR"/>
        </w:rPr>
      </w:pPr>
      <w:r w:rsidRPr="00D93208">
        <w:rPr>
          <w:lang w:val="hr-HR"/>
        </w:rPr>
        <w:t>Svjedodžba osmog razreda je isprava o završetku osnovne škole.</w:t>
      </w:r>
    </w:p>
    <w:p w:rsidR="00E674A6" w:rsidRPr="00D93208" w:rsidRDefault="00E674A6" w:rsidP="00E674A6">
      <w:pPr>
        <w:pStyle w:val="BodyText"/>
        <w:ind w:right="-113" w:firstLine="540"/>
      </w:pP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10</w:t>
      </w:r>
      <w:r w:rsidR="00E0764E">
        <w:rPr>
          <w:b/>
        </w:rPr>
        <w:t>3</w:t>
      </w:r>
      <w:r w:rsidRPr="00D93208">
        <w:rPr>
          <w:b/>
        </w:rPr>
        <w:t>.</w:t>
      </w:r>
    </w:p>
    <w:p w:rsidR="00E674A6" w:rsidRPr="00D93208" w:rsidRDefault="00E674A6" w:rsidP="00E674A6">
      <w:pPr>
        <w:pStyle w:val="BodyText"/>
        <w:ind w:right="-113"/>
      </w:pPr>
    </w:p>
    <w:p w:rsidR="00E674A6" w:rsidRDefault="00E674A6" w:rsidP="00E674A6">
      <w:pPr>
        <w:pStyle w:val="NoSpacing"/>
        <w:jc w:val="both"/>
        <w:rPr>
          <w:lang w:val="hr-HR"/>
        </w:rPr>
      </w:pPr>
      <w:r w:rsidRPr="00D93208">
        <w:rPr>
          <w:lang w:val="hr-HR"/>
        </w:rPr>
        <w:t>Učenik, ili roditelj učenika koji nije zadovoljan zaključenom ocjenom iz pojedinog nastavnog predmeta, ima pravo u roku od dva dana od završetka nastavne godine odnijeti zahtjev Učiteljskom vijeću radi polaganja ispita pred povjerenstvom.</w:t>
      </w:r>
    </w:p>
    <w:p w:rsidR="00EE1EF8" w:rsidRPr="00D93208" w:rsidRDefault="00EE1EF8"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lastRenderedPageBreak/>
        <w:t>Članak 10</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Povjerenstvo čine tri člana koje određuje Učiteljsko vijeće.</w:t>
      </w:r>
    </w:p>
    <w:p w:rsidR="00E674A6" w:rsidRPr="00D93208" w:rsidRDefault="00E674A6" w:rsidP="00E674A6">
      <w:pPr>
        <w:pStyle w:val="NoSpacing"/>
        <w:jc w:val="both"/>
        <w:rPr>
          <w:lang w:val="hr-HR"/>
        </w:rPr>
      </w:pPr>
      <w:r w:rsidRPr="00D93208">
        <w:rPr>
          <w:lang w:val="hr-HR"/>
        </w:rPr>
        <w:t>Polaganje ispita provodi se u roku od dva dana od dana podnošenja zahtjeva.</w:t>
      </w:r>
    </w:p>
    <w:p w:rsidR="00E674A6" w:rsidRPr="00D93208" w:rsidRDefault="00E674A6" w:rsidP="00E674A6">
      <w:pPr>
        <w:pStyle w:val="NoSpacing"/>
        <w:jc w:val="both"/>
        <w:rPr>
          <w:lang w:val="hr-HR"/>
        </w:rPr>
      </w:pPr>
    </w:p>
    <w:p w:rsidR="00E674A6" w:rsidRPr="00D93208" w:rsidRDefault="00E674A6" w:rsidP="00E674A6">
      <w:pPr>
        <w:pStyle w:val="BodyText"/>
        <w:ind w:right="-113" w:firstLine="540"/>
        <w:rPr>
          <w:b/>
          <w:bCs/>
          <w:iCs/>
        </w:rPr>
      </w:pPr>
    </w:p>
    <w:p w:rsidR="00E674A6" w:rsidRPr="00D93208" w:rsidRDefault="00E674A6" w:rsidP="00E674A6">
      <w:pPr>
        <w:pStyle w:val="BodyText"/>
        <w:ind w:right="-113"/>
        <w:jc w:val="center"/>
        <w:rPr>
          <w:b/>
        </w:rPr>
      </w:pPr>
      <w:r w:rsidRPr="00D93208">
        <w:rPr>
          <w:b/>
        </w:rPr>
        <w:t>Članak 10</w:t>
      </w:r>
      <w:r w:rsidR="00E0764E">
        <w:rPr>
          <w:b/>
        </w:rPr>
        <w:t>5</w:t>
      </w:r>
      <w:r w:rsidRPr="00D93208">
        <w:rPr>
          <w:b/>
        </w:rPr>
        <w:t>.</w:t>
      </w:r>
    </w:p>
    <w:p w:rsidR="00E674A6" w:rsidRPr="00D93208" w:rsidRDefault="00E674A6" w:rsidP="00E674A6">
      <w:pPr>
        <w:pStyle w:val="BodyText"/>
        <w:ind w:right="-113" w:firstLine="540"/>
      </w:pPr>
    </w:p>
    <w:p w:rsidR="00E674A6" w:rsidRPr="00D93208" w:rsidRDefault="00E674A6" w:rsidP="00E674A6">
      <w:pPr>
        <w:pStyle w:val="NoSpacing"/>
        <w:jc w:val="both"/>
        <w:rPr>
          <w:lang w:val="hr-HR"/>
        </w:rPr>
      </w:pPr>
      <w:r w:rsidRPr="00D93208">
        <w:rPr>
          <w:lang w:val="hr-HR"/>
        </w:rPr>
        <w:t>Ispit se sastoji od pisanog i usmenog dijela, u ovisnosti od nastavnog predmeta.</w:t>
      </w:r>
    </w:p>
    <w:p w:rsidR="00E674A6" w:rsidRPr="00D93208" w:rsidRDefault="00E674A6" w:rsidP="00E674A6">
      <w:pPr>
        <w:pStyle w:val="NoSpacing"/>
        <w:jc w:val="both"/>
        <w:rPr>
          <w:lang w:val="hr-HR"/>
        </w:rPr>
      </w:pPr>
      <w:r w:rsidRPr="00D93208">
        <w:rPr>
          <w:lang w:val="hr-HR"/>
        </w:rPr>
        <w:t>Iz kojih će se predmeta polagati pisani i usmeni ispit, a iz kojih samo usmeni ispit, određuje  Učiteljsko vijeće.</w:t>
      </w:r>
    </w:p>
    <w:p w:rsidR="00E674A6" w:rsidRPr="00D93208" w:rsidRDefault="00E674A6" w:rsidP="00E674A6">
      <w:pPr>
        <w:pStyle w:val="BodyText"/>
        <w:ind w:right="-113"/>
        <w:rPr>
          <w:bCs/>
          <w:iCs/>
        </w:rPr>
      </w:pP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10</w:t>
      </w:r>
      <w:r w:rsidR="00E0764E">
        <w:rPr>
          <w:b/>
        </w:rPr>
        <w:t>6</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Pisani dio ispita traje najdulje 90 minuta.</w:t>
      </w:r>
    </w:p>
    <w:p w:rsidR="00E674A6" w:rsidRPr="00D93208" w:rsidRDefault="00E674A6" w:rsidP="00E674A6">
      <w:pPr>
        <w:pStyle w:val="NoSpacing"/>
        <w:jc w:val="both"/>
        <w:rPr>
          <w:lang w:val="hr-HR"/>
        </w:rPr>
      </w:pPr>
      <w:r w:rsidRPr="00D93208">
        <w:rPr>
          <w:lang w:val="hr-HR"/>
        </w:rPr>
        <w:t>Usmeni dio ispita traje najdulje 30 minuta.</w:t>
      </w:r>
    </w:p>
    <w:p w:rsidR="00E674A6" w:rsidRPr="00D93208" w:rsidRDefault="00E674A6" w:rsidP="00E674A6">
      <w:pPr>
        <w:pStyle w:val="NoSpacing"/>
        <w:jc w:val="both"/>
        <w:rPr>
          <w:bCs/>
          <w:iCs/>
          <w:lang w:val="hr-HR"/>
        </w:rPr>
      </w:pPr>
    </w:p>
    <w:p w:rsidR="00E674A6" w:rsidRPr="00D93208" w:rsidRDefault="00E674A6" w:rsidP="00E674A6">
      <w:pPr>
        <w:pStyle w:val="BodyText"/>
        <w:ind w:right="-113"/>
        <w:jc w:val="center"/>
        <w:rPr>
          <w:b/>
        </w:rPr>
      </w:pPr>
      <w:r w:rsidRPr="00D93208">
        <w:rPr>
          <w:b/>
        </w:rPr>
        <w:t>Članak 10</w:t>
      </w:r>
      <w:r w:rsidR="00E0764E">
        <w:rPr>
          <w:b/>
        </w:rPr>
        <w:t>7</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Pitanja na pisanom dijelu ispita utvrđuje povjerenstvo.</w:t>
      </w:r>
    </w:p>
    <w:p w:rsidR="00E674A6" w:rsidRDefault="00E674A6" w:rsidP="00E674A6">
      <w:pPr>
        <w:pStyle w:val="NoSpacing"/>
        <w:jc w:val="both"/>
        <w:rPr>
          <w:lang w:val="hr-HR"/>
        </w:rPr>
      </w:pPr>
      <w:r w:rsidRPr="00D93208">
        <w:rPr>
          <w:lang w:val="hr-HR"/>
        </w:rPr>
        <w:t>Pitanja na usmenom dijelu ispita mogu pored ispitivača postavljati svi članovi povjerenstva.</w:t>
      </w:r>
    </w:p>
    <w:p w:rsidR="00984816" w:rsidRPr="00D93208" w:rsidRDefault="0098481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10</w:t>
      </w:r>
      <w:r w:rsidR="00E0764E">
        <w:rPr>
          <w:b/>
        </w:rPr>
        <w:t>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Na kraju ispita povjerenstvo utvrđuje ocjenu.</w:t>
      </w:r>
    </w:p>
    <w:p w:rsidR="00E674A6" w:rsidRPr="00D93208" w:rsidRDefault="00E674A6" w:rsidP="00E674A6">
      <w:pPr>
        <w:pStyle w:val="NoSpacing"/>
        <w:jc w:val="both"/>
        <w:rPr>
          <w:lang w:val="hr-HR"/>
        </w:rPr>
      </w:pPr>
      <w:r w:rsidRPr="00D93208">
        <w:rPr>
          <w:lang w:val="hr-HR"/>
        </w:rPr>
        <w:t>Članovi povjerenstva donose ocjenu većinom glasova.</w:t>
      </w:r>
    </w:p>
    <w:p w:rsidR="00E674A6" w:rsidRPr="00D93208" w:rsidRDefault="00E674A6" w:rsidP="00E674A6">
      <w:pPr>
        <w:pStyle w:val="NoSpacing"/>
        <w:jc w:val="both"/>
        <w:rPr>
          <w:lang w:val="hr-HR"/>
        </w:rPr>
      </w:pPr>
      <w:r w:rsidRPr="00D93208">
        <w:rPr>
          <w:lang w:val="hr-HR"/>
        </w:rPr>
        <w:t>Donesenu ocjenu predsjednik povjerenstva dužan je učeniku neposredno priopćiti.</w:t>
      </w:r>
    </w:p>
    <w:p w:rsidR="00E674A6" w:rsidRPr="00D93208" w:rsidRDefault="00E674A6" w:rsidP="00E674A6">
      <w:pPr>
        <w:pStyle w:val="NoSpacing"/>
        <w:jc w:val="both"/>
        <w:rPr>
          <w:lang w:val="hr-HR"/>
        </w:rPr>
      </w:pPr>
      <w:r w:rsidRPr="00D93208">
        <w:rPr>
          <w:lang w:val="hr-HR"/>
        </w:rPr>
        <w:t>Ako je povjerenstvo utvrdilo prolaznu ocjenu, ocjena povjerenstva je konačna</w:t>
      </w:r>
    </w:p>
    <w:p w:rsidR="00E674A6" w:rsidRPr="00D93208" w:rsidRDefault="00E674A6" w:rsidP="00E674A6">
      <w:pPr>
        <w:pStyle w:val="NoSpacing"/>
        <w:jc w:val="both"/>
        <w:rPr>
          <w:lang w:val="hr-HR"/>
        </w:rPr>
      </w:pPr>
      <w:r w:rsidRPr="00D93208">
        <w:rPr>
          <w:lang w:val="hr-HR"/>
        </w:rPr>
        <w:t>Ako povjerenstvo utvrdi ocjenu nedovoljan, učenika se upućuje na dopunski nastavni rad iz članka 111. stavka 1. ovoga statuta.</w:t>
      </w:r>
    </w:p>
    <w:p w:rsidR="00E674A6" w:rsidRDefault="00E674A6" w:rsidP="00E674A6">
      <w:pPr>
        <w:pStyle w:val="NoSpacing"/>
        <w:jc w:val="both"/>
        <w:rPr>
          <w:lang w:val="hr-HR"/>
        </w:rPr>
      </w:pPr>
      <w:r w:rsidRPr="00D93208">
        <w:rPr>
          <w:lang w:val="hr-HR"/>
        </w:rPr>
        <w:t>Ocjena povjerenstva ne može biti niža od zaključne ocjene protiv koje je podnesen zahtjev za polaganje ispita pred povjerenstvom.</w:t>
      </w:r>
    </w:p>
    <w:p w:rsidR="002D3CB8" w:rsidRPr="00D93208" w:rsidRDefault="002D3CB8" w:rsidP="00E674A6">
      <w:pPr>
        <w:pStyle w:val="NoSpacing"/>
        <w:jc w:val="both"/>
        <w:rPr>
          <w:lang w:val="hr-HR"/>
        </w:rPr>
      </w:pPr>
    </w:p>
    <w:p w:rsidR="00E674A6" w:rsidRPr="00D93208" w:rsidRDefault="00E674A6" w:rsidP="00E674A6">
      <w:pPr>
        <w:pStyle w:val="NoSpacing"/>
        <w:jc w:val="center"/>
        <w:rPr>
          <w:b/>
          <w:lang w:val="hr-HR"/>
        </w:rPr>
      </w:pPr>
      <w:r w:rsidRPr="00D93208">
        <w:rPr>
          <w:b/>
          <w:lang w:val="hr-HR"/>
        </w:rPr>
        <w:t>Članak 10</w:t>
      </w:r>
      <w:r w:rsidR="00E0764E">
        <w:rPr>
          <w:b/>
          <w:lang w:val="hr-HR"/>
        </w:rPr>
        <w:t>9</w:t>
      </w:r>
      <w:r w:rsidRPr="00D93208">
        <w:rPr>
          <w:b/>
          <w:lang w:val="hr-HR"/>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O tijeku ispita vodi se zapisnik. </w:t>
      </w:r>
    </w:p>
    <w:p w:rsidR="00E674A6" w:rsidRPr="00D93208" w:rsidRDefault="00E674A6" w:rsidP="00E674A6">
      <w:pPr>
        <w:pStyle w:val="NoSpacing"/>
        <w:jc w:val="both"/>
        <w:rPr>
          <w:lang w:val="hr-HR"/>
        </w:rPr>
      </w:pPr>
      <w:r w:rsidRPr="00D93208">
        <w:rPr>
          <w:lang w:val="hr-HR"/>
        </w:rPr>
        <w:t>Zapisnik se vodi za svakoga učenika koji je pristupio ispitu.</w:t>
      </w:r>
    </w:p>
    <w:p w:rsidR="00E674A6" w:rsidRPr="00D93208" w:rsidRDefault="00E674A6" w:rsidP="00E674A6">
      <w:pPr>
        <w:pStyle w:val="NoSpacing"/>
        <w:jc w:val="both"/>
        <w:rPr>
          <w:lang w:val="hr-HR"/>
        </w:rPr>
      </w:pPr>
      <w:r w:rsidRPr="00D93208">
        <w:rPr>
          <w:lang w:val="hr-HR"/>
        </w:rPr>
        <w:t>Zapisnik potpisuju svi članovi povjerenstva.</w:t>
      </w:r>
    </w:p>
    <w:p w:rsidR="00E674A6" w:rsidRPr="00D93208" w:rsidRDefault="00E674A6" w:rsidP="00E674A6">
      <w:pPr>
        <w:pStyle w:val="NoSpacing"/>
        <w:jc w:val="both"/>
        <w:rPr>
          <w:lang w:val="hr-HR"/>
        </w:rPr>
      </w:pP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w:t>
      </w:r>
      <w:r w:rsidR="00E0764E">
        <w:rPr>
          <w:b/>
        </w:rPr>
        <w:t>1</w:t>
      </w:r>
      <w:r w:rsidR="002D3CB8">
        <w:rPr>
          <w:b/>
        </w:rPr>
        <w:t>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 zapisnik se upisuje dan i vrijeme održavanja ispita, osobni podaci o učeniku, pitanja na pisanom i usmenom dijelu ispita, ocjene iz pisanog i usmenog dijela ispita i konačna ocjena.</w:t>
      </w:r>
    </w:p>
    <w:p w:rsidR="00E674A6" w:rsidRPr="00D93208" w:rsidRDefault="00E674A6" w:rsidP="00E674A6">
      <w:pPr>
        <w:pStyle w:val="NoSpacing"/>
        <w:jc w:val="both"/>
        <w:rPr>
          <w:lang w:val="hr-HR"/>
        </w:rPr>
      </w:pPr>
      <w:r w:rsidRPr="00D93208">
        <w:rPr>
          <w:lang w:val="hr-HR"/>
        </w:rPr>
        <w:t>Zapisniku se prilažu i pisani radovi učenika.</w:t>
      </w:r>
    </w:p>
    <w:p w:rsidR="00E674A6" w:rsidRPr="00D93208" w:rsidRDefault="00E674A6" w:rsidP="00E674A6">
      <w:pPr>
        <w:pStyle w:val="NoSpacing"/>
        <w:jc w:val="both"/>
        <w:rPr>
          <w:lang w:val="hr-HR"/>
        </w:rPr>
      </w:pPr>
      <w:r w:rsidRPr="00D93208">
        <w:rPr>
          <w:lang w:val="hr-HR"/>
        </w:rPr>
        <w:t>Zapisnici o ispitima i pisani radovi učenika pohranjuju se u pismohrani Škole.</w:t>
      </w:r>
    </w:p>
    <w:p w:rsidR="00E674A6" w:rsidRPr="00D93208" w:rsidRDefault="00E674A6" w:rsidP="00E674A6">
      <w:pPr>
        <w:pStyle w:val="NoSpacing"/>
        <w:jc w:val="both"/>
        <w:rPr>
          <w:lang w:val="hr-HR"/>
        </w:rPr>
      </w:pPr>
    </w:p>
    <w:p w:rsidR="00E674A6" w:rsidRPr="00D93208" w:rsidRDefault="00E674A6" w:rsidP="00E674A6">
      <w:pPr>
        <w:pStyle w:val="BodyText"/>
        <w:ind w:right="-113" w:firstLine="540"/>
      </w:pPr>
    </w:p>
    <w:p w:rsidR="00E674A6" w:rsidRPr="00D93208" w:rsidRDefault="00E674A6" w:rsidP="00E674A6">
      <w:pPr>
        <w:pStyle w:val="BodyText"/>
        <w:ind w:right="-113"/>
        <w:jc w:val="center"/>
        <w:rPr>
          <w:b/>
          <w:bCs/>
          <w:iCs/>
        </w:rPr>
      </w:pPr>
      <w:r w:rsidRPr="00D93208">
        <w:rPr>
          <w:b/>
          <w:bCs/>
          <w:iCs/>
        </w:rPr>
        <w:t>Članak 1</w:t>
      </w:r>
      <w:r w:rsidR="00E0764E">
        <w:rPr>
          <w:b/>
          <w:bCs/>
          <w:iCs/>
        </w:rPr>
        <w:t>11</w:t>
      </w:r>
      <w:r w:rsidRPr="00D93208">
        <w:rPr>
          <w:b/>
          <w:bCs/>
          <w:iCs/>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Za učenika koji na kraju nastavne godine ima ocjenu nedovoljan iz najviše dva nastavna predmeta, Škola će organizirati pomoć u učenju i nadoknađivanju znanja kroz dopunski nastavni rad.</w:t>
      </w:r>
    </w:p>
    <w:p w:rsidR="00E674A6" w:rsidRPr="00D93208" w:rsidRDefault="00E674A6" w:rsidP="00E674A6">
      <w:pPr>
        <w:pStyle w:val="NoSpacing"/>
        <w:jc w:val="both"/>
        <w:rPr>
          <w:lang w:val="hr-HR"/>
        </w:rPr>
      </w:pPr>
      <w:r w:rsidRPr="00D93208">
        <w:rPr>
          <w:lang w:val="hr-HR"/>
        </w:rPr>
        <w:lastRenderedPageBreak/>
        <w:t>Dopunski nastavni rad je učenik dužan pohađati.</w:t>
      </w:r>
    </w:p>
    <w:p w:rsidR="00E674A6" w:rsidRPr="00D93208" w:rsidRDefault="00E674A6" w:rsidP="00E674A6">
      <w:pPr>
        <w:pStyle w:val="NoSpacing"/>
        <w:jc w:val="both"/>
        <w:rPr>
          <w:lang w:val="hr-HR"/>
        </w:rPr>
      </w:pPr>
      <w:r w:rsidRPr="00D93208">
        <w:rPr>
          <w:lang w:val="hr-HR"/>
        </w:rPr>
        <w:t>Trajanje dopunskog nastavnog rada utvrđuje Učiteljsko vijeće po nastavnim predmetima i ne može biti kraće od 10 i dulje od 25 sati po nastavnom predmetu.</w:t>
      </w:r>
      <w:r w:rsidR="00082C90">
        <w:rPr>
          <w:lang w:val="hr-HR"/>
        </w:rPr>
        <w:t xml:space="preserve"> </w:t>
      </w:r>
      <w:r w:rsidRPr="00D93208">
        <w:rPr>
          <w:lang w:val="hr-HR"/>
        </w:rPr>
        <w:t>Učitelj koji je s učenikom obavio dopunski nastavni rad, obvezan je učeniku zaključiti ocjenu.</w:t>
      </w:r>
    </w:p>
    <w:p w:rsidR="00E674A6" w:rsidRPr="00D93208" w:rsidRDefault="00E674A6" w:rsidP="00E674A6">
      <w:pPr>
        <w:pStyle w:val="NoSpacing"/>
        <w:jc w:val="both"/>
        <w:rPr>
          <w:lang w:val="hr-HR"/>
        </w:rPr>
      </w:pPr>
      <w:r w:rsidRPr="00D93208">
        <w:rPr>
          <w:lang w:val="hr-HR"/>
        </w:rPr>
        <w:t>Ako se učeniku od četvrtog do osmog razreda nakon dopunskog nastavnog rada ne zaključi prolazna ocjena, učenik se upućuje na popravni ispit.</w:t>
      </w:r>
    </w:p>
    <w:p w:rsidR="00E674A6" w:rsidRPr="00D93208" w:rsidRDefault="00E674A6" w:rsidP="00E674A6">
      <w:pPr>
        <w:pStyle w:val="CommentText"/>
        <w:ind w:firstLine="540"/>
        <w:jc w:val="both"/>
        <w:rPr>
          <w:sz w:val="24"/>
          <w:szCs w:val="24"/>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11</w:t>
      </w:r>
      <w:r w:rsidR="00E0764E">
        <w:rPr>
          <w:b/>
        </w:rPr>
        <w:t>2</w:t>
      </w:r>
      <w:r w:rsidRPr="00D93208">
        <w:rPr>
          <w:b/>
        </w:rPr>
        <w:t>.</w:t>
      </w:r>
    </w:p>
    <w:p w:rsidR="00E674A6" w:rsidRPr="00D93208" w:rsidRDefault="00E674A6" w:rsidP="00E674A6">
      <w:pPr>
        <w:pStyle w:val="BodyText"/>
        <w:ind w:right="-113"/>
        <w:rPr>
          <w:bCs/>
          <w:iCs/>
        </w:rPr>
      </w:pPr>
    </w:p>
    <w:p w:rsidR="00E674A6" w:rsidRPr="00D93208" w:rsidRDefault="00E674A6" w:rsidP="00E674A6">
      <w:pPr>
        <w:pStyle w:val="NoSpacing"/>
        <w:jc w:val="both"/>
        <w:rPr>
          <w:lang w:val="hr-HR"/>
        </w:rPr>
      </w:pPr>
      <w:r w:rsidRPr="00D93208">
        <w:rPr>
          <w:lang w:val="hr-HR"/>
        </w:rPr>
        <w:t xml:space="preserve">Učenik koji na kraju nastavne godine ima ocjenu nedovoljan iz tri ili više nastavnih predmeta, upućuje se na ponavljanje razreda. </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11</w:t>
      </w:r>
      <w:r w:rsidR="00E0764E">
        <w:rPr>
          <w:b/>
        </w:rPr>
        <w:t>3</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Popravni ispiti održavaju se krajem školske godine, a najkasnije do 25. kolovoza tekuće godine.</w:t>
      </w: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11</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Popravni ispit polaže se pred ispitnim povjerenstvom koje imenuje ravnatelj.</w:t>
      </w:r>
    </w:p>
    <w:p w:rsidR="00E674A6" w:rsidRPr="00D93208" w:rsidRDefault="00E674A6" w:rsidP="00E674A6">
      <w:pPr>
        <w:pStyle w:val="NoSpacing"/>
        <w:jc w:val="both"/>
        <w:rPr>
          <w:lang w:val="hr-HR"/>
        </w:rPr>
      </w:pPr>
      <w:r w:rsidRPr="00D93208">
        <w:rPr>
          <w:lang w:val="hr-HR"/>
        </w:rPr>
        <w:t xml:space="preserve">Na polaganje popravnih ispita primjenjuju se članci </w:t>
      </w:r>
      <w:r w:rsidRPr="00D93208">
        <w:rPr>
          <w:color w:val="000000"/>
          <w:lang w:val="hr-HR"/>
        </w:rPr>
        <w:t>od 105. do 110.</w:t>
      </w:r>
      <w:r w:rsidRPr="00D93208">
        <w:rPr>
          <w:lang w:val="hr-HR"/>
        </w:rPr>
        <w:t xml:space="preserve"> ovoga statuta. </w:t>
      </w: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11</w:t>
      </w:r>
      <w:r w:rsidR="00E0764E">
        <w:rPr>
          <w:b/>
        </w:rPr>
        <w:t>5</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color w:val="000000"/>
          <w:lang w:val="hr-HR"/>
        </w:rPr>
      </w:pPr>
      <w:r w:rsidRPr="00D93208">
        <w:rPr>
          <w:lang w:val="hr-HR"/>
        </w:rPr>
        <w:t>Učenik koji opravdanih razloga nije mogao pohađati nastavu i biti ocijenjen iz jednog ili više predmeta, upućuje se na polaganje predmetnog ili razrednog ispita.</w:t>
      </w:r>
    </w:p>
    <w:p w:rsidR="00E674A6" w:rsidRPr="00D93208" w:rsidRDefault="00E674A6" w:rsidP="00E674A6">
      <w:pPr>
        <w:pStyle w:val="NoSpacing"/>
        <w:jc w:val="both"/>
        <w:rPr>
          <w:lang w:val="hr-HR"/>
        </w:rPr>
      </w:pPr>
      <w:r w:rsidRPr="00D93208">
        <w:rPr>
          <w:lang w:val="hr-HR"/>
        </w:rPr>
        <w:t>Pod opravdanim razlozima iz stavka 1. ovoga članka smatraju se:</w:t>
      </w:r>
    </w:p>
    <w:p w:rsidR="00E674A6" w:rsidRPr="00D93208" w:rsidRDefault="00E674A6" w:rsidP="00E674A6">
      <w:pPr>
        <w:pStyle w:val="BodyText"/>
        <w:tabs>
          <w:tab w:val="num" w:pos="720"/>
        </w:tabs>
        <w:ind w:left="1440" w:right="-113" w:hanging="900"/>
      </w:pPr>
      <w:r w:rsidRPr="00D93208">
        <w:t>- bolest u dužem trajanju,</w:t>
      </w:r>
    </w:p>
    <w:p w:rsidR="00E674A6" w:rsidRPr="00D93208" w:rsidRDefault="00E674A6" w:rsidP="00E674A6">
      <w:pPr>
        <w:pStyle w:val="BodyText"/>
        <w:tabs>
          <w:tab w:val="num" w:pos="720"/>
        </w:tabs>
        <w:ind w:left="1440" w:right="-113" w:hanging="900"/>
      </w:pPr>
      <w:r w:rsidRPr="00D93208">
        <w:t>- izvršavanje obveza prema aktima ovlaštenih državnih tijela,</w:t>
      </w:r>
    </w:p>
    <w:p w:rsidR="00E674A6" w:rsidRPr="00D93208" w:rsidRDefault="00E674A6" w:rsidP="00E674A6">
      <w:pPr>
        <w:pStyle w:val="BodyText"/>
        <w:tabs>
          <w:tab w:val="num" w:pos="720"/>
        </w:tabs>
        <w:ind w:left="1440" w:right="-113" w:hanging="900"/>
      </w:pPr>
      <w:r w:rsidRPr="00D93208">
        <w:t>- drugi opravdani razlog koji kao takav ocijeni razredno vijeće.</w:t>
      </w:r>
    </w:p>
    <w:p w:rsidR="00E674A6" w:rsidRPr="00D93208" w:rsidRDefault="00E674A6" w:rsidP="00E674A6">
      <w:pPr>
        <w:pStyle w:val="BodyText"/>
        <w:tabs>
          <w:tab w:val="num" w:pos="720"/>
        </w:tabs>
        <w:ind w:left="1440" w:right="-113" w:hanging="900"/>
      </w:pPr>
    </w:p>
    <w:p w:rsidR="00E674A6" w:rsidRPr="00D93208" w:rsidRDefault="00E674A6" w:rsidP="00E674A6">
      <w:pPr>
        <w:pStyle w:val="BodyText"/>
        <w:ind w:right="-113"/>
      </w:pPr>
    </w:p>
    <w:p w:rsidR="00E674A6" w:rsidRPr="00D93208" w:rsidRDefault="002D3CB8" w:rsidP="00E674A6">
      <w:pPr>
        <w:pStyle w:val="BodyText"/>
        <w:ind w:right="-113"/>
        <w:jc w:val="center"/>
        <w:rPr>
          <w:b/>
        </w:rPr>
      </w:pPr>
      <w:r>
        <w:rPr>
          <w:b/>
        </w:rPr>
        <w:t>Članak 11</w:t>
      </w:r>
      <w:r w:rsidR="00E0764E">
        <w:rPr>
          <w:b/>
        </w:rPr>
        <w:t>6</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rFonts w:eastAsia="Batang"/>
          <w:lang w:val="hr-HR"/>
        </w:rPr>
      </w:pPr>
      <w:r w:rsidRPr="00D93208">
        <w:rPr>
          <w:rFonts w:eastAsia="Batang"/>
          <w:lang w:val="hr-HR"/>
        </w:rPr>
        <w:t>O upućivanju učenika na predmetni ili razredni ispit odlučuje Razredno vijeće.</w:t>
      </w:r>
    </w:p>
    <w:p w:rsidR="00E674A6" w:rsidRPr="00D93208" w:rsidRDefault="00E674A6" w:rsidP="00E674A6">
      <w:pPr>
        <w:pStyle w:val="NoSpacing"/>
        <w:jc w:val="both"/>
        <w:rPr>
          <w:rFonts w:eastAsia="Batang"/>
          <w:lang w:val="hr-HR"/>
        </w:rPr>
      </w:pPr>
      <w:r w:rsidRPr="00D93208">
        <w:rPr>
          <w:rFonts w:eastAsia="Batang"/>
          <w:lang w:val="hr-HR"/>
        </w:rPr>
        <w:t>U odluci o upućivanju na polaganje predmetnog ili razrednog ispita utvrđuje se raspored i rokovi polaganja ispita.</w:t>
      </w:r>
    </w:p>
    <w:p w:rsidR="00E674A6" w:rsidRPr="00D93208" w:rsidRDefault="00E674A6" w:rsidP="00E674A6">
      <w:pPr>
        <w:pStyle w:val="NoSpacing"/>
        <w:jc w:val="both"/>
        <w:rPr>
          <w:lang w:val="hr-HR"/>
        </w:rPr>
      </w:pPr>
      <w:r w:rsidRPr="00D93208">
        <w:rPr>
          <w:lang w:val="hr-HR"/>
        </w:rPr>
        <w:t>Predmetni i razredni ispit organiziraju se na kraju nastave ili kasnije ako je to prijeko potrebno.</w:t>
      </w:r>
    </w:p>
    <w:p w:rsidR="00E674A6" w:rsidRPr="00D93208" w:rsidRDefault="00E674A6" w:rsidP="00E674A6">
      <w:pPr>
        <w:pStyle w:val="NoSpacing"/>
        <w:jc w:val="both"/>
        <w:rPr>
          <w:rFonts w:eastAsia="Batang"/>
          <w:lang w:val="hr-HR"/>
        </w:rPr>
      </w:pPr>
      <w:r w:rsidRPr="00D93208">
        <w:rPr>
          <w:rFonts w:eastAsia="Batang"/>
          <w:lang w:val="hr-HR"/>
        </w:rPr>
        <w:t>Predmetni ispit polaže se pred odgovarajućim predmetnim učiteljem.</w:t>
      </w:r>
    </w:p>
    <w:p w:rsidR="00E674A6" w:rsidRPr="00D93208" w:rsidRDefault="00E674A6" w:rsidP="00E674A6">
      <w:pPr>
        <w:pStyle w:val="NoSpacing"/>
        <w:jc w:val="both"/>
        <w:rPr>
          <w:rFonts w:eastAsia="Batang"/>
          <w:lang w:val="hr-HR"/>
        </w:rPr>
      </w:pPr>
      <w:r w:rsidRPr="00D93208">
        <w:rPr>
          <w:rFonts w:eastAsia="Batang"/>
          <w:lang w:val="hr-HR"/>
        </w:rPr>
        <w:t>Razredni ispit polaže se pred svim odgovarajućim predmetnim učiteljima.</w:t>
      </w:r>
    </w:p>
    <w:p w:rsidR="00E674A6" w:rsidRPr="00D93208" w:rsidRDefault="00E674A6" w:rsidP="00E674A6">
      <w:pPr>
        <w:pStyle w:val="NoSpacing"/>
        <w:jc w:val="both"/>
        <w:rPr>
          <w:rFonts w:eastAsia="Batang"/>
          <w:lang w:val="hr-HR"/>
        </w:rPr>
      </w:pPr>
      <w:r w:rsidRPr="00D93208">
        <w:rPr>
          <w:rFonts w:eastAsia="Batang"/>
          <w:lang w:val="hr-HR"/>
        </w:rPr>
        <w:t>Učenik ne može polagati više od 3 (tri) predmeta u jednom danu.</w:t>
      </w:r>
    </w:p>
    <w:p w:rsidR="00E674A6" w:rsidRPr="00D93208" w:rsidRDefault="00E674A6" w:rsidP="00E674A6">
      <w:pPr>
        <w:pStyle w:val="BodyText"/>
        <w:ind w:right="-113" w:firstLine="540"/>
        <w:rPr>
          <w:rFonts w:eastAsia="Batang"/>
          <w:bCs/>
          <w:color w:val="000000"/>
        </w:rPr>
      </w:pP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11</w:t>
      </w:r>
      <w:r w:rsidR="00E0764E">
        <w:rPr>
          <w:b/>
        </w:rPr>
        <w:t>7</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Učeniku koji na razrednom ispitu položi 2/3 potrebnih ispita, ravnatelj može odobriti dodatni rok za polaganje preostalih ispita.</w:t>
      </w:r>
    </w:p>
    <w:p w:rsidR="00E674A6" w:rsidRPr="00D93208" w:rsidRDefault="00E674A6" w:rsidP="00E674A6">
      <w:pPr>
        <w:pStyle w:val="NoSpacing"/>
        <w:jc w:val="both"/>
        <w:rPr>
          <w:lang w:val="hr-HR"/>
        </w:rPr>
      </w:pPr>
      <w:r w:rsidRPr="00D93208">
        <w:rPr>
          <w:lang w:val="hr-HR"/>
        </w:rPr>
        <w:t>Predmetni i razredni ispit učenik mora položiti najkasnije do početka iduće školske godine.</w:t>
      </w:r>
    </w:p>
    <w:p w:rsidR="00E674A6" w:rsidRPr="00D93208" w:rsidRDefault="00E674A6" w:rsidP="00E674A6">
      <w:pPr>
        <w:pStyle w:val="BodyText"/>
        <w:ind w:right="-113" w:firstLine="540"/>
      </w:pPr>
    </w:p>
    <w:p w:rsidR="00E674A6" w:rsidRDefault="00E674A6" w:rsidP="00E674A6">
      <w:pPr>
        <w:pStyle w:val="BodyText"/>
        <w:ind w:right="-113"/>
        <w:rPr>
          <w:bCs/>
          <w:iCs/>
        </w:rPr>
      </w:pPr>
    </w:p>
    <w:p w:rsidR="00EE1EF8" w:rsidRDefault="00EE1EF8" w:rsidP="00E674A6">
      <w:pPr>
        <w:pStyle w:val="BodyText"/>
        <w:ind w:right="-113"/>
        <w:rPr>
          <w:bCs/>
          <w:iCs/>
        </w:rPr>
      </w:pPr>
    </w:p>
    <w:p w:rsidR="00EE1EF8" w:rsidRPr="00D93208" w:rsidRDefault="00EE1EF8" w:rsidP="00E674A6">
      <w:pPr>
        <w:pStyle w:val="BodyText"/>
        <w:ind w:right="-113"/>
        <w:rPr>
          <w:bCs/>
          <w:iCs/>
        </w:rPr>
      </w:pPr>
    </w:p>
    <w:p w:rsidR="00E674A6" w:rsidRPr="00D93208" w:rsidRDefault="00E674A6" w:rsidP="00E674A6">
      <w:pPr>
        <w:pStyle w:val="BodyText"/>
        <w:ind w:right="-113"/>
        <w:jc w:val="center"/>
        <w:rPr>
          <w:b/>
        </w:rPr>
      </w:pPr>
      <w:r w:rsidRPr="00D93208">
        <w:rPr>
          <w:b/>
        </w:rPr>
        <w:lastRenderedPageBreak/>
        <w:t>Članak 11</w:t>
      </w:r>
      <w:r w:rsidR="00E0764E">
        <w:rPr>
          <w:b/>
        </w:rPr>
        <w:t>8</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Učeniku koji pravodobno zbog bolesti ili drugoga opravdanog razloga ne pristupi popravnom, predmetnom ili razrednom ispitu, u propisnim rokovima ravnatelj treba osigurati polaganje ispita nakon prestanka razloga spriječenosti pristupanja ispitu.</w:t>
      </w:r>
    </w:p>
    <w:p w:rsidR="00E674A6" w:rsidRDefault="00E674A6" w:rsidP="00E674A6">
      <w:pPr>
        <w:pStyle w:val="NoSpacing"/>
        <w:jc w:val="both"/>
        <w:rPr>
          <w:lang w:val="hr-HR"/>
        </w:rPr>
      </w:pPr>
    </w:p>
    <w:p w:rsidR="002D3CB8" w:rsidRPr="00D93208" w:rsidRDefault="002D3CB8" w:rsidP="00E674A6">
      <w:pPr>
        <w:pStyle w:val="NoSpacing"/>
        <w:jc w:val="both"/>
        <w:rPr>
          <w:lang w:val="hr-HR"/>
        </w:rPr>
      </w:pPr>
    </w:p>
    <w:p w:rsidR="00E674A6" w:rsidRPr="00D93208" w:rsidRDefault="00E674A6" w:rsidP="00E674A6">
      <w:pPr>
        <w:pStyle w:val="BodyText"/>
        <w:ind w:right="-113"/>
        <w:rPr>
          <w:bCs/>
          <w:iCs/>
        </w:rPr>
      </w:pPr>
    </w:p>
    <w:p w:rsidR="00E674A6" w:rsidRPr="00D93208" w:rsidRDefault="00E674A6" w:rsidP="00FA4E65">
      <w:pPr>
        <w:pStyle w:val="BodyText"/>
        <w:numPr>
          <w:ilvl w:val="0"/>
          <w:numId w:val="22"/>
        </w:numPr>
        <w:tabs>
          <w:tab w:val="num" w:pos="1260"/>
        </w:tabs>
        <w:ind w:right="-113"/>
        <w:rPr>
          <w:b/>
          <w:bCs/>
          <w:iCs/>
        </w:rPr>
      </w:pPr>
      <w:r w:rsidRPr="00D93208">
        <w:rPr>
          <w:b/>
          <w:bCs/>
          <w:iCs/>
        </w:rPr>
        <w:t>PEDAGOŠKE MJERE</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11</w:t>
      </w:r>
      <w:r w:rsidR="00E0764E">
        <w:rPr>
          <w:b/>
        </w:rPr>
        <w:t>9</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Učenici koji se ističu u ostvarivanju obrazovnog rada, vladanju te aktivnostima u Školi i izvan nje mogu biti pohvaljeni i nagrađeni.</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w:t>
      </w:r>
      <w:r w:rsidR="00E0764E">
        <w:rPr>
          <w:b/>
        </w:rPr>
        <w:t>20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Pohvale su:</w:t>
      </w:r>
    </w:p>
    <w:p w:rsidR="00E674A6" w:rsidRPr="00D93208" w:rsidRDefault="00E674A6" w:rsidP="00FA4E65">
      <w:pPr>
        <w:numPr>
          <w:ilvl w:val="0"/>
          <w:numId w:val="14"/>
        </w:numPr>
        <w:tabs>
          <w:tab w:val="clear" w:pos="2700"/>
          <w:tab w:val="num" w:pos="720"/>
        </w:tabs>
        <w:ind w:left="720" w:right="-113" w:hanging="180"/>
        <w:jc w:val="both"/>
        <w:rPr>
          <w:lang w:val="hr-HR"/>
        </w:rPr>
      </w:pPr>
      <w:r w:rsidRPr="00D93208">
        <w:rPr>
          <w:lang w:val="hr-HR"/>
        </w:rPr>
        <w:t>pohvalnice (pisane pohvale), povelje, priznanja, plakete, diplome i sl.,</w:t>
      </w:r>
    </w:p>
    <w:p w:rsidR="00E674A6" w:rsidRPr="00D93208" w:rsidRDefault="00E674A6" w:rsidP="00FA4E65">
      <w:pPr>
        <w:numPr>
          <w:ilvl w:val="0"/>
          <w:numId w:val="14"/>
        </w:numPr>
        <w:tabs>
          <w:tab w:val="clear" w:pos="2700"/>
          <w:tab w:val="num" w:pos="720"/>
        </w:tabs>
        <w:ind w:left="720" w:right="-113" w:hanging="180"/>
        <w:jc w:val="both"/>
        <w:rPr>
          <w:lang w:val="hr-HR"/>
        </w:rPr>
      </w:pPr>
      <w:r w:rsidRPr="00D93208">
        <w:rPr>
          <w:lang w:val="hr-HR"/>
        </w:rPr>
        <w:t xml:space="preserve">usmene pohvale, </w:t>
      </w:r>
    </w:p>
    <w:p w:rsidR="00E674A6" w:rsidRPr="00D93208" w:rsidRDefault="00E674A6" w:rsidP="00FA4E65">
      <w:pPr>
        <w:numPr>
          <w:ilvl w:val="0"/>
          <w:numId w:val="14"/>
        </w:numPr>
        <w:tabs>
          <w:tab w:val="clear" w:pos="2700"/>
          <w:tab w:val="num" w:pos="720"/>
        </w:tabs>
        <w:ind w:left="720" w:right="-113" w:hanging="180"/>
        <w:jc w:val="both"/>
        <w:rPr>
          <w:lang w:val="hr-HR"/>
        </w:rPr>
      </w:pPr>
      <w:r w:rsidRPr="00D93208">
        <w:rPr>
          <w:lang w:val="hr-HR"/>
        </w:rPr>
        <w:t>priznanja u obliku medalja, prigodnih značaka, pokala i sl.</w:t>
      </w:r>
    </w:p>
    <w:p w:rsidR="00E674A6" w:rsidRDefault="00E674A6" w:rsidP="00E674A6">
      <w:pPr>
        <w:ind w:left="720" w:right="-113"/>
        <w:jc w:val="both"/>
        <w:rPr>
          <w:lang w:val="hr-HR"/>
        </w:rPr>
      </w:pPr>
    </w:p>
    <w:p w:rsidR="002D3CB8" w:rsidRDefault="002D3CB8" w:rsidP="00E674A6">
      <w:pPr>
        <w:ind w:left="720" w:right="-113"/>
        <w:jc w:val="both"/>
        <w:rPr>
          <w:lang w:val="hr-HR"/>
        </w:rPr>
      </w:pPr>
    </w:p>
    <w:p w:rsidR="002D3CB8" w:rsidRPr="00D93208" w:rsidRDefault="002D3CB8" w:rsidP="00E674A6">
      <w:pPr>
        <w:ind w:left="720" w:right="-113"/>
        <w:jc w:val="both"/>
        <w:rPr>
          <w:lang w:val="hr-HR"/>
        </w:rPr>
      </w:pPr>
    </w:p>
    <w:p w:rsidR="00E674A6" w:rsidRPr="00D93208" w:rsidRDefault="00E674A6" w:rsidP="00E674A6">
      <w:pPr>
        <w:ind w:right="-113"/>
        <w:rPr>
          <w:b/>
          <w:bCs/>
          <w:iCs/>
          <w:lang w:val="hr-HR"/>
        </w:rPr>
      </w:pPr>
    </w:p>
    <w:p w:rsidR="00E674A6" w:rsidRPr="00D93208" w:rsidRDefault="00E674A6" w:rsidP="00E674A6">
      <w:pPr>
        <w:ind w:right="-113"/>
        <w:jc w:val="center"/>
        <w:rPr>
          <w:b/>
          <w:lang w:val="hr-HR"/>
        </w:rPr>
      </w:pPr>
      <w:r w:rsidRPr="00D93208">
        <w:rPr>
          <w:b/>
          <w:lang w:val="hr-HR"/>
        </w:rPr>
        <w:t>Članak 1</w:t>
      </w:r>
      <w:r w:rsidR="00E0764E">
        <w:rPr>
          <w:b/>
          <w:lang w:val="hr-HR"/>
        </w:rPr>
        <w:t>2</w:t>
      </w:r>
      <w:r w:rsidR="002D3CB8">
        <w:rPr>
          <w:b/>
          <w:lang w:val="hr-HR"/>
        </w:rPr>
        <w:t>1</w:t>
      </w:r>
      <w:r w:rsidRPr="00D93208">
        <w:rPr>
          <w:b/>
          <w:lang w:val="hr-HR"/>
        </w:rPr>
        <w:t>.</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Nagrade su:</w:t>
      </w:r>
    </w:p>
    <w:p w:rsidR="00E674A6" w:rsidRPr="00D93208" w:rsidRDefault="00E674A6" w:rsidP="00FA4E65">
      <w:pPr>
        <w:numPr>
          <w:ilvl w:val="0"/>
          <w:numId w:val="15"/>
        </w:numPr>
        <w:tabs>
          <w:tab w:val="clear" w:pos="3060"/>
          <w:tab w:val="num" w:pos="720"/>
        </w:tabs>
        <w:ind w:right="-113" w:hanging="2520"/>
        <w:jc w:val="both"/>
        <w:rPr>
          <w:lang w:val="hr-HR"/>
        </w:rPr>
      </w:pPr>
      <w:r w:rsidRPr="00D93208">
        <w:rPr>
          <w:lang w:val="hr-HR"/>
        </w:rPr>
        <w:t>knjige, skulpture, umjetničke slike, albumi, fotografije i sl. ,</w:t>
      </w:r>
    </w:p>
    <w:p w:rsidR="00E674A6" w:rsidRPr="00D93208" w:rsidRDefault="00E674A6" w:rsidP="00FA4E65">
      <w:pPr>
        <w:numPr>
          <w:ilvl w:val="0"/>
          <w:numId w:val="15"/>
        </w:numPr>
        <w:tabs>
          <w:tab w:val="clear" w:pos="3060"/>
          <w:tab w:val="num" w:pos="720"/>
        </w:tabs>
        <w:ind w:right="-113" w:hanging="2520"/>
        <w:jc w:val="both"/>
        <w:rPr>
          <w:lang w:val="hr-HR"/>
        </w:rPr>
      </w:pPr>
      <w:r w:rsidRPr="00D93208">
        <w:rPr>
          <w:lang w:val="hr-HR"/>
        </w:rPr>
        <w:t>sportski rekviziti, alati za rad, pribor za umjetničko stvaranje, glazbeni instrumenti i sl. ,</w:t>
      </w:r>
    </w:p>
    <w:p w:rsidR="00E674A6" w:rsidRPr="00D93208" w:rsidRDefault="00E674A6" w:rsidP="00FA4E65">
      <w:pPr>
        <w:pStyle w:val="BodyText"/>
        <w:numPr>
          <w:ilvl w:val="0"/>
          <w:numId w:val="15"/>
        </w:numPr>
        <w:tabs>
          <w:tab w:val="clear" w:pos="3060"/>
          <w:tab w:val="num" w:pos="720"/>
        </w:tabs>
        <w:ind w:right="-113" w:hanging="2520"/>
      </w:pPr>
      <w:r w:rsidRPr="00D93208">
        <w:t>novčane nagrade.</w:t>
      </w:r>
    </w:p>
    <w:p w:rsidR="00E674A6" w:rsidRPr="00D93208" w:rsidRDefault="00E674A6" w:rsidP="00E674A6">
      <w:pPr>
        <w:pStyle w:val="NoSpacing"/>
        <w:jc w:val="both"/>
        <w:rPr>
          <w:lang w:val="hr-HR"/>
        </w:rPr>
      </w:pPr>
      <w:r w:rsidRPr="00D93208">
        <w:rPr>
          <w:lang w:val="hr-HR"/>
        </w:rPr>
        <w:t>Sredstva za nagrade utvrđuju se financijskim planom Škole.</w:t>
      </w:r>
    </w:p>
    <w:p w:rsidR="00E674A6" w:rsidRPr="00D93208" w:rsidRDefault="00E674A6" w:rsidP="00E674A6">
      <w:pPr>
        <w:pStyle w:val="NoSpacing"/>
        <w:jc w:val="both"/>
        <w:rPr>
          <w:lang w:val="hr-HR"/>
        </w:rPr>
      </w:pPr>
    </w:p>
    <w:p w:rsidR="00E674A6" w:rsidRPr="00D93208" w:rsidRDefault="00E674A6" w:rsidP="00E674A6">
      <w:pPr>
        <w:pStyle w:val="NoSpacing"/>
        <w:jc w:val="center"/>
        <w:rPr>
          <w:b/>
          <w:lang w:val="hr-HR"/>
        </w:rPr>
      </w:pPr>
      <w:r w:rsidRPr="00D93208">
        <w:rPr>
          <w:b/>
          <w:lang w:val="hr-HR"/>
        </w:rPr>
        <w:t>Članak 12</w:t>
      </w:r>
      <w:r w:rsidR="00E0764E">
        <w:rPr>
          <w:b/>
          <w:lang w:val="hr-HR"/>
        </w:rPr>
        <w:t>2</w:t>
      </w:r>
      <w:r w:rsidRPr="00D93208">
        <w:rPr>
          <w:b/>
          <w:lang w:val="hr-HR"/>
        </w:rPr>
        <w:t>.</w:t>
      </w:r>
    </w:p>
    <w:p w:rsidR="00E674A6" w:rsidRPr="00D93208" w:rsidRDefault="00E674A6" w:rsidP="00E674A6">
      <w:pPr>
        <w:ind w:right="-113"/>
        <w:jc w:val="center"/>
        <w:rPr>
          <w:lang w:val="hr-HR"/>
        </w:rPr>
      </w:pPr>
    </w:p>
    <w:p w:rsidR="00E674A6" w:rsidRPr="00D93208" w:rsidRDefault="00E674A6" w:rsidP="00E674A6">
      <w:pPr>
        <w:pStyle w:val="NoSpacing"/>
        <w:jc w:val="both"/>
        <w:rPr>
          <w:lang w:val="hr-HR"/>
        </w:rPr>
      </w:pPr>
      <w:r w:rsidRPr="00D93208">
        <w:rPr>
          <w:lang w:val="hr-HR"/>
        </w:rPr>
        <w:t>Pohvale i nagrade mogu se dodjeljivati pojedinačno, skupini, razredu i sl.</w:t>
      </w:r>
    </w:p>
    <w:p w:rsidR="00E674A6" w:rsidRPr="00D93208" w:rsidRDefault="00E674A6" w:rsidP="00E674A6">
      <w:pPr>
        <w:pStyle w:val="NoSpacing"/>
        <w:jc w:val="both"/>
        <w:rPr>
          <w:lang w:val="hr-HR"/>
        </w:rPr>
      </w:pPr>
    </w:p>
    <w:p w:rsidR="00E674A6" w:rsidRPr="00D93208" w:rsidRDefault="00E674A6" w:rsidP="00E674A6">
      <w:pPr>
        <w:pStyle w:val="BodyText"/>
        <w:ind w:right="-113" w:firstLine="540"/>
      </w:pPr>
    </w:p>
    <w:p w:rsidR="00E674A6" w:rsidRPr="00D93208" w:rsidRDefault="00E674A6" w:rsidP="00E674A6">
      <w:pPr>
        <w:ind w:right="-113"/>
        <w:jc w:val="center"/>
        <w:rPr>
          <w:b/>
          <w:lang w:val="hr-HR"/>
        </w:rPr>
      </w:pPr>
      <w:r w:rsidRPr="00D93208">
        <w:rPr>
          <w:b/>
          <w:lang w:val="hr-HR"/>
        </w:rPr>
        <w:t>Članak 12</w:t>
      </w:r>
      <w:r w:rsidR="00E0764E">
        <w:rPr>
          <w:b/>
          <w:lang w:val="hr-HR"/>
        </w:rPr>
        <w:t>3</w:t>
      </w:r>
      <w:r w:rsidRPr="00D93208">
        <w:rPr>
          <w:b/>
          <w:lang w:val="hr-HR"/>
        </w:rPr>
        <w:t>.</w:t>
      </w:r>
    </w:p>
    <w:p w:rsidR="00E674A6" w:rsidRPr="00D93208" w:rsidRDefault="00E674A6" w:rsidP="00E674A6">
      <w:pPr>
        <w:ind w:right="-113"/>
        <w:rPr>
          <w:lang w:val="hr-HR"/>
        </w:rPr>
      </w:pPr>
    </w:p>
    <w:p w:rsidR="00E674A6" w:rsidRPr="00D93208" w:rsidRDefault="00E674A6" w:rsidP="00E674A6">
      <w:pPr>
        <w:pStyle w:val="NoSpacing"/>
        <w:jc w:val="both"/>
        <w:rPr>
          <w:lang w:val="hr-HR"/>
        </w:rPr>
      </w:pPr>
      <w:r w:rsidRPr="00D93208">
        <w:rPr>
          <w:lang w:val="hr-HR"/>
        </w:rPr>
        <w:t>Pohvale i nagrade mogu predlagati učenici, učitelji, stručni suradnici, tijela Škole te fizičke i pravne osobe izvan Škole.</w:t>
      </w:r>
    </w:p>
    <w:p w:rsidR="00E674A6" w:rsidRPr="00D93208" w:rsidRDefault="00E674A6" w:rsidP="00E674A6">
      <w:pPr>
        <w:pStyle w:val="NoSpacing"/>
        <w:jc w:val="both"/>
        <w:rPr>
          <w:u w:val="single"/>
          <w:lang w:val="hr-HR"/>
        </w:rPr>
      </w:pPr>
    </w:p>
    <w:p w:rsidR="00E674A6" w:rsidRPr="00D93208" w:rsidRDefault="00E674A6" w:rsidP="00E674A6">
      <w:pPr>
        <w:pStyle w:val="BodyText"/>
        <w:ind w:right="-113"/>
        <w:jc w:val="center"/>
        <w:rPr>
          <w:b/>
        </w:rPr>
      </w:pPr>
      <w:r w:rsidRPr="00D93208">
        <w:rPr>
          <w:b/>
        </w:rPr>
        <w:t>Članak 12</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Usmenu pohvalu učeniku izriče razrednik. </w:t>
      </w:r>
    </w:p>
    <w:p w:rsidR="00E674A6" w:rsidRPr="00D93208" w:rsidRDefault="00E674A6" w:rsidP="00E674A6">
      <w:pPr>
        <w:pStyle w:val="NoSpacing"/>
        <w:jc w:val="both"/>
        <w:rPr>
          <w:lang w:val="hr-HR"/>
        </w:rPr>
      </w:pPr>
      <w:r w:rsidRPr="00D93208">
        <w:rPr>
          <w:lang w:val="hr-HR"/>
        </w:rPr>
        <w:t>Pisanu pohvalu učeniku daje Razredno vijeće.</w:t>
      </w:r>
    </w:p>
    <w:p w:rsidR="00E674A6" w:rsidRPr="00D93208" w:rsidRDefault="00E674A6" w:rsidP="00E674A6">
      <w:pPr>
        <w:pStyle w:val="NoSpacing"/>
        <w:jc w:val="both"/>
        <w:rPr>
          <w:lang w:val="hr-HR"/>
        </w:rPr>
      </w:pPr>
      <w:r w:rsidRPr="00D93208">
        <w:rPr>
          <w:lang w:val="hr-HR"/>
        </w:rPr>
        <w:t>Nagrade učeniku dodjeljuje Učiteljsko vijeće.</w:t>
      </w:r>
    </w:p>
    <w:p w:rsidR="00E674A6" w:rsidRPr="00D93208" w:rsidRDefault="00E674A6" w:rsidP="00E674A6">
      <w:pPr>
        <w:pStyle w:val="NoSpacing"/>
        <w:jc w:val="both"/>
        <w:rPr>
          <w:bCs/>
          <w:iCs/>
          <w:lang w:val="hr-HR"/>
        </w:rPr>
      </w:pPr>
    </w:p>
    <w:p w:rsidR="00E674A6" w:rsidRDefault="00E674A6" w:rsidP="00E674A6">
      <w:pPr>
        <w:pStyle w:val="BodyText"/>
        <w:ind w:right="-113"/>
        <w:rPr>
          <w:bCs/>
          <w:iCs/>
        </w:rPr>
      </w:pPr>
    </w:p>
    <w:p w:rsidR="00EE1EF8" w:rsidRDefault="00EE1EF8" w:rsidP="00E674A6">
      <w:pPr>
        <w:pStyle w:val="BodyText"/>
        <w:ind w:right="-113"/>
        <w:rPr>
          <w:bCs/>
          <w:iCs/>
        </w:rPr>
      </w:pPr>
    </w:p>
    <w:p w:rsidR="00EE1EF8" w:rsidRDefault="00EE1EF8" w:rsidP="00E674A6">
      <w:pPr>
        <w:pStyle w:val="BodyText"/>
        <w:ind w:right="-113"/>
        <w:rPr>
          <w:bCs/>
          <w:iCs/>
        </w:rPr>
      </w:pPr>
    </w:p>
    <w:p w:rsidR="00EE1EF8" w:rsidRPr="00D93208" w:rsidRDefault="00EE1EF8" w:rsidP="00E674A6">
      <w:pPr>
        <w:pStyle w:val="BodyText"/>
        <w:ind w:right="-113"/>
        <w:rPr>
          <w:bCs/>
          <w:iCs/>
        </w:rPr>
      </w:pPr>
    </w:p>
    <w:p w:rsidR="00E674A6" w:rsidRPr="00D93208" w:rsidRDefault="00E674A6" w:rsidP="00E674A6">
      <w:pPr>
        <w:pStyle w:val="BodyText"/>
        <w:ind w:right="-113"/>
        <w:jc w:val="center"/>
        <w:rPr>
          <w:b/>
        </w:rPr>
      </w:pPr>
      <w:r w:rsidRPr="00D93208">
        <w:rPr>
          <w:b/>
        </w:rPr>
        <w:lastRenderedPageBreak/>
        <w:t>Članak 12</w:t>
      </w:r>
      <w:r w:rsidR="00E0764E">
        <w:rPr>
          <w:b/>
        </w:rPr>
        <w:t>5</w:t>
      </w:r>
      <w:r w:rsidRPr="00D93208">
        <w:rPr>
          <w:b/>
        </w:rPr>
        <w:t>.</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O dodijeljenoj nagradi učeniku se izdaje i pisana isprava.</w:t>
      </w:r>
    </w:p>
    <w:p w:rsidR="00E674A6" w:rsidRPr="00D93208" w:rsidRDefault="00E674A6" w:rsidP="00E674A6">
      <w:pPr>
        <w:pStyle w:val="NoSpacing"/>
        <w:jc w:val="both"/>
        <w:rPr>
          <w:lang w:val="hr-HR"/>
        </w:rPr>
      </w:pPr>
      <w:r w:rsidRPr="00D93208">
        <w:rPr>
          <w:lang w:val="hr-HR"/>
        </w:rPr>
        <w:t>O pohvalama i nagradama u Školi se vodi evidencija.</w:t>
      </w:r>
    </w:p>
    <w:p w:rsidR="00E674A6" w:rsidRPr="00D93208" w:rsidRDefault="00E674A6" w:rsidP="00E674A6">
      <w:pPr>
        <w:pStyle w:val="NoSpacing"/>
        <w:jc w:val="both"/>
        <w:rPr>
          <w:lang w:val="hr-HR"/>
        </w:rPr>
      </w:pPr>
    </w:p>
    <w:p w:rsidR="00E674A6" w:rsidRPr="00D93208" w:rsidRDefault="00E674A6" w:rsidP="00E674A6">
      <w:pPr>
        <w:ind w:right="-113"/>
        <w:jc w:val="center"/>
        <w:rPr>
          <w:lang w:val="hr-HR"/>
        </w:rPr>
      </w:pPr>
    </w:p>
    <w:p w:rsidR="00E674A6" w:rsidRPr="00D93208" w:rsidRDefault="00E674A6" w:rsidP="00E674A6">
      <w:pPr>
        <w:ind w:right="-113"/>
        <w:jc w:val="center"/>
        <w:rPr>
          <w:b/>
          <w:lang w:val="hr-HR"/>
        </w:rPr>
      </w:pPr>
      <w:r w:rsidRPr="00D93208">
        <w:rPr>
          <w:b/>
          <w:lang w:val="hr-HR"/>
        </w:rPr>
        <w:t>Članak 12</w:t>
      </w:r>
      <w:r w:rsidR="00E0764E">
        <w:rPr>
          <w:b/>
          <w:lang w:val="hr-HR"/>
        </w:rPr>
        <w:t>6</w:t>
      </w:r>
      <w:r w:rsidRPr="00D93208">
        <w:rPr>
          <w:b/>
          <w:lang w:val="hr-HR"/>
        </w:rPr>
        <w:t>.</w:t>
      </w:r>
    </w:p>
    <w:p w:rsidR="00E674A6" w:rsidRPr="00D93208" w:rsidRDefault="00E674A6" w:rsidP="00E674A6">
      <w:pPr>
        <w:ind w:right="-113"/>
        <w:rPr>
          <w:lang w:val="hr-HR"/>
        </w:rPr>
      </w:pPr>
    </w:p>
    <w:p w:rsidR="00E674A6" w:rsidRPr="00D93208" w:rsidRDefault="00E674A6" w:rsidP="00E674A6">
      <w:pPr>
        <w:pStyle w:val="NoSpacing"/>
        <w:jc w:val="both"/>
        <w:rPr>
          <w:lang w:val="hr-HR"/>
        </w:rPr>
      </w:pPr>
      <w:r w:rsidRPr="00D93208">
        <w:rPr>
          <w:lang w:val="hr-HR"/>
        </w:rPr>
        <w:t>Pisana pohvala i pisana isprava izdaje se na obrascu koji utvrđuje Učiteljsko vijeće.</w:t>
      </w:r>
    </w:p>
    <w:p w:rsidR="00E674A6" w:rsidRPr="00D93208" w:rsidRDefault="00E674A6" w:rsidP="00E674A6">
      <w:pPr>
        <w:pStyle w:val="NoSpacing"/>
        <w:jc w:val="both"/>
        <w:rPr>
          <w:lang w:val="hr-HR"/>
        </w:rPr>
      </w:pPr>
      <w:r w:rsidRPr="00D93208">
        <w:rPr>
          <w:lang w:val="hr-HR"/>
        </w:rPr>
        <w:t>Pisanu pohvalu potpisuje predsjednik tijela koje je pisanu pohvalu donijelo i ravnatelj, a pisanu ispravu ravnatelj.</w:t>
      </w:r>
    </w:p>
    <w:p w:rsidR="00E674A6" w:rsidRPr="00D93208" w:rsidRDefault="00E674A6" w:rsidP="00E674A6">
      <w:pPr>
        <w:pStyle w:val="NoSpacing"/>
        <w:jc w:val="both"/>
        <w:rPr>
          <w:lang w:val="hr-HR"/>
        </w:rPr>
      </w:pPr>
    </w:p>
    <w:p w:rsidR="00E674A6" w:rsidRPr="00D93208" w:rsidRDefault="00E674A6" w:rsidP="00E674A6">
      <w:pPr>
        <w:pStyle w:val="BodyText"/>
        <w:ind w:right="-113" w:firstLine="540"/>
        <w:rPr>
          <w:b/>
        </w:rPr>
      </w:pPr>
      <w:r w:rsidRPr="00D93208">
        <w:tab/>
      </w:r>
      <w:r w:rsidRPr="00D93208">
        <w:tab/>
      </w:r>
      <w:r w:rsidRPr="00D93208">
        <w:tab/>
      </w:r>
      <w:r w:rsidRPr="00D93208">
        <w:tab/>
      </w:r>
      <w:r w:rsidRPr="00D93208">
        <w:tab/>
      </w:r>
      <w:r w:rsidRPr="00D93208">
        <w:tab/>
      </w:r>
      <w:r w:rsidRPr="00D93208">
        <w:rPr>
          <w:b/>
        </w:rPr>
        <w:t>Članak 12</w:t>
      </w:r>
      <w:r w:rsidR="00E0764E">
        <w:rPr>
          <w:b/>
        </w:rPr>
        <w:t>7</w:t>
      </w:r>
      <w:r w:rsidRPr="00D93208">
        <w:rPr>
          <w:b/>
        </w:rPr>
        <w:t>.</w:t>
      </w:r>
    </w:p>
    <w:p w:rsidR="00E674A6" w:rsidRPr="00D93208" w:rsidRDefault="00E674A6" w:rsidP="00E674A6">
      <w:pPr>
        <w:pStyle w:val="BodyText"/>
        <w:ind w:right="-113" w:firstLine="540"/>
        <w:rPr>
          <w:b/>
        </w:rPr>
      </w:pPr>
    </w:p>
    <w:p w:rsidR="00E674A6" w:rsidRPr="00D93208" w:rsidRDefault="00E674A6" w:rsidP="00E674A6">
      <w:pPr>
        <w:pStyle w:val="NoSpacing"/>
        <w:jc w:val="both"/>
        <w:rPr>
          <w:lang w:val="hr-HR"/>
        </w:rPr>
      </w:pPr>
      <w:r w:rsidRPr="00D93208">
        <w:rPr>
          <w:lang w:val="hr-HR"/>
        </w:rPr>
        <w:t>Pedagoške mjere zbog povreda dužnosti, neispunjavanja obveza i nasilničkog ponašanja u osnovnoj školi su opomena, ukor, strogi ukor i preseljenje u drugu školu.</w:t>
      </w:r>
    </w:p>
    <w:p w:rsidR="00E674A6" w:rsidRPr="00D93208" w:rsidRDefault="00E674A6" w:rsidP="00E674A6">
      <w:pPr>
        <w:pStyle w:val="NoSpacing"/>
        <w:jc w:val="both"/>
        <w:rPr>
          <w:lang w:val="hr-HR"/>
        </w:rPr>
      </w:pPr>
      <w:r w:rsidRPr="00D93208">
        <w:rPr>
          <w:lang w:val="hr-HR"/>
        </w:rPr>
        <w:t>Pedagoške mjere izriču se za tekuću školsku godinu, osim mjere preseljenja u drugu školu koja vrijedi do kraja osnovnoškolskog obrazovanja.</w:t>
      </w:r>
    </w:p>
    <w:p w:rsidR="00E674A6" w:rsidRPr="00D42CEA" w:rsidRDefault="00E674A6" w:rsidP="00E674A6">
      <w:pPr>
        <w:pStyle w:val="NoSpacing"/>
        <w:jc w:val="both"/>
        <w:rPr>
          <w:lang w:val="hr-HR"/>
        </w:rPr>
      </w:pPr>
      <w:r w:rsidRPr="00D93208">
        <w:rPr>
          <w:lang w:val="hr-HR"/>
        </w:rPr>
        <w:t xml:space="preserve">Opomena, ukor i strogi ukor su mjere upozorenja koje se ne izriču u upravnom postupku. Pedagošku mjeru opomene izriče razrednik, ukora razredno vijeće, a strogog ukora izriče učiteljsko vijeće. Na </w:t>
      </w:r>
      <w:r w:rsidRPr="00D42CEA">
        <w:rPr>
          <w:lang w:val="hr-HR"/>
        </w:rPr>
        <w:t>izrečene mjere učenik ili roditelj može podnijeti prigovor ravnatelju škole u roku od osam dana od dana izricanja.</w:t>
      </w:r>
    </w:p>
    <w:p w:rsidR="00E674A6" w:rsidRPr="00D42CEA" w:rsidRDefault="00E674A6" w:rsidP="00E674A6">
      <w:pPr>
        <w:pStyle w:val="NoSpacing"/>
        <w:jc w:val="both"/>
        <w:rPr>
          <w:lang w:val="hr-HR"/>
        </w:rPr>
      </w:pPr>
      <w:r w:rsidRPr="00D42CEA">
        <w:rPr>
          <w:lang w:val="hr-HR"/>
        </w:rPr>
        <w:t>Ravnatelj rješenjem odlučuje o pedagoškoj mjeri preseljenja u drugu školu na temelju prijedloga učiteljskog vijeća. O žalbi protiv rješenja odlučuje Ministarstvo.</w:t>
      </w:r>
    </w:p>
    <w:p w:rsidR="00E674A6" w:rsidRPr="00D93208" w:rsidRDefault="00E674A6" w:rsidP="00E674A6">
      <w:pPr>
        <w:pStyle w:val="NoSpacing"/>
        <w:jc w:val="both"/>
        <w:rPr>
          <w:lang w:val="hr-HR"/>
        </w:rPr>
      </w:pPr>
      <w:r w:rsidRPr="00D42CEA">
        <w:rPr>
          <w:lang w:val="hr-HR"/>
        </w:rPr>
        <w:t>Ravnatelj može rješenjem privremeno udaljiti učenika iz odgojno-obrazovnog procesa do donošenja odluke o izricanju pedagoške mjere, ali ne duže od osam dana</w:t>
      </w:r>
      <w:r w:rsidRPr="00D93208">
        <w:rPr>
          <w:lang w:val="hr-HR"/>
        </w:rPr>
        <w:t>,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E674A6" w:rsidRPr="00D93208" w:rsidRDefault="00E674A6" w:rsidP="00E674A6">
      <w:pPr>
        <w:pStyle w:val="NoSpacing"/>
        <w:jc w:val="both"/>
        <w:rPr>
          <w:lang w:val="hr-HR"/>
        </w:rPr>
      </w:pPr>
      <w:r w:rsidRPr="00D93208">
        <w:rPr>
          <w:lang w:val="hr-HR"/>
        </w:rPr>
        <w:t>Škole su dužne provoditi pedagoške mjere, uvažavajući učenikovo psihofizičko stanje i njegovu dob, te utvrditi sve okolnosti koje utječu na njegov razvoj.</w:t>
      </w:r>
    </w:p>
    <w:p w:rsidR="00E674A6" w:rsidRPr="00D93208" w:rsidRDefault="00E674A6" w:rsidP="00E674A6">
      <w:pPr>
        <w:pStyle w:val="NoSpacing"/>
        <w:jc w:val="both"/>
        <w:rPr>
          <w:lang w:val="hr-HR"/>
        </w:rPr>
      </w:pPr>
      <w:r w:rsidRPr="00D93208">
        <w:rPr>
          <w:lang w:val="hr-HR"/>
        </w:rPr>
        <w:t>U slučaju promjene ponašanja učenika izrečena pedagoška mjera iz stavka 3. ovoga članka može se ukinuti.</w:t>
      </w:r>
    </w:p>
    <w:p w:rsidR="00E674A6" w:rsidRPr="00D93208" w:rsidRDefault="00E674A6" w:rsidP="00E674A6">
      <w:pPr>
        <w:pStyle w:val="BodyText"/>
        <w:ind w:right="-113" w:firstLine="540"/>
        <w:rPr>
          <w:b/>
        </w:rPr>
      </w:pPr>
    </w:p>
    <w:p w:rsidR="00E674A6" w:rsidRPr="00D93208" w:rsidRDefault="00E674A6" w:rsidP="00E674A6">
      <w:pPr>
        <w:ind w:firstLine="540"/>
        <w:jc w:val="both"/>
        <w:rPr>
          <w:b/>
          <w:color w:val="000000"/>
          <w:lang w:val="hr-HR"/>
        </w:rPr>
      </w:pPr>
      <w:r w:rsidRPr="00D93208">
        <w:rPr>
          <w:b/>
          <w:i/>
          <w:color w:val="000000"/>
          <w:lang w:val="hr-HR"/>
        </w:rPr>
        <w:tab/>
      </w:r>
      <w:r w:rsidRPr="00D93208">
        <w:rPr>
          <w:b/>
          <w:i/>
          <w:color w:val="000000"/>
          <w:lang w:val="hr-HR"/>
        </w:rPr>
        <w:tab/>
      </w:r>
      <w:r w:rsidRPr="00D93208">
        <w:rPr>
          <w:b/>
          <w:i/>
          <w:color w:val="000000"/>
          <w:lang w:val="hr-HR"/>
        </w:rPr>
        <w:tab/>
      </w:r>
      <w:r w:rsidRPr="00D93208">
        <w:rPr>
          <w:b/>
          <w:i/>
          <w:color w:val="000000"/>
          <w:lang w:val="hr-HR"/>
        </w:rPr>
        <w:tab/>
      </w:r>
      <w:r w:rsidRPr="00D93208">
        <w:rPr>
          <w:b/>
          <w:i/>
          <w:color w:val="000000"/>
          <w:lang w:val="hr-HR"/>
        </w:rPr>
        <w:tab/>
      </w:r>
      <w:r w:rsidRPr="00D93208">
        <w:rPr>
          <w:b/>
          <w:i/>
          <w:color w:val="000000"/>
          <w:lang w:val="hr-HR"/>
        </w:rPr>
        <w:tab/>
      </w:r>
      <w:r w:rsidRPr="00D93208">
        <w:rPr>
          <w:b/>
          <w:color w:val="000000"/>
          <w:lang w:val="hr-HR"/>
        </w:rPr>
        <w:t>Članak 12</w:t>
      </w:r>
      <w:r w:rsidR="00E0764E">
        <w:rPr>
          <w:b/>
          <w:color w:val="000000"/>
          <w:lang w:val="hr-HR"/>
        </w:rPr>
        <w:t>8</w:t>
      </w:r>
      <w:r w:rsidRPr="00D93208">
        <w:rPr>
          <w:b/>
          <w:color w:val="000000"/>
          <w:lang w:val="hr-HR"/>
        </w:rPr>
        <w:t>.</w:t>
      </w:r>
    </w:p>
    <w:p w:rsidR="00E674A6" w:rsidRPr="00D93208" w:rsidRDefault="00E674A6" w:rsidP="00E674A6">
      <w:pPr>
        <w:ind w:firstLine="540"/>
        <w:jc w:val="both"/>
        <w:rPr>
          <w:color w:val="000000"/>
          <w:lang w:val="hr-HR"/>
        </w:rPr>
      </w:pPr>
    </w:p>
    <w:p w:rsidR="00E674A6" w:rsidRPr="00D93208" w:rsidRDefault="00E674A6" w:rsidP="00E674A6">
      <w:pPr>
        <w:pStyle w:val="NoSpacing"/>
        <w:jc w:val="both"/>
        <w:rPr>
          <w:lang w:val="hr-HR"/>
        </w:rPr>
      </w:pPr>
      <w:r w:rsidRPr="00D93208">
        <w:rPr>
          <w:lang w:val="hr-HR"/>
        </w:rPr>
        <w:t xml:space="preserve">Kriterije za izricanje pedagoških mjera iz članka 127. Statuta propisuje ministar pravilnikom. </w:t>
      </w:r>
    </w:p>
    <w:p w:rsidR="00E674A6" w:rsidRPr="00D93208" w:rsidRDefault="00E674A6" w:rsidP="00E674A6">
      <w:pPr>
        <w:pStyle w:val="BodyText"/>
        <w:ind w:right="-113" w:firstLine="540"/>
      </w:pPr>
    </w:p>
    <w:p w:rsidR="00E674A6" w:rsidRPr="00D93208" w:rsidRDefault="00E674A6" w:rsidP="00E674A6">
      <w:pPr>
        <w:pStyle w:val="BodyText"/>
        <w:ind w:right="-113"/>
        <w:rPr>
          <w:bCs/>
          <w:iCs/>
        </w:rPr>
      </w:pPr>
    </w:p>
    <w:p w:rsidR="00E674A6" w:rsidRPr="00D93208" w:rsidRDefault="00E674A6" w:rsidP="00FA4E65">
      <w:pPr>
        <w:pStyle w:val="BodyText"/>
        <w:numPr>
          <w:ilvl w:val="0"/>
          <w:numId w:val="22"/>
        </w:numPr>
        <w:tabs>
          <w:tab w:val="num" w:pos="540"/>
        </w:tabs>
        <w:ind w:right="-113"/>
        <w:rPr>
          <w:b/>
        </w:rPr>
      </w:pPr>
      <w:r w:rsidRPr="00D93208">
        <w:rPr>
          <w:b/>
        </w:rPr>
        <w:t>VIJEĆE UČENIKA</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12</w:t>
      </w:r>
      <w:r w:rsidR="00E0764E">
        <w:rPr>
          <w:b/>
        </w:rPr>
        <w:t>9</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U Školi se osniva Vijeće učenika koje čine predstavnici svakog razrednog odjela.</w:t>
      </w:r>
    </w:p>
    <w:p w:rsidR="00E674A6" w:rsidRPr="00D93208" w:rsidRDefault="00E674A6" w:rsidP="00E674A6">
      <w:pPr>
        <w:pStyle w:val="NoSpacing"/>
        <w:jc w:val="both"/>
        <w:rPr>
          <w:lang w:val="hr-HR"/>
        </w:rPr>
      </w:pPr>
      <w:r w:rsidRPr="00D93208">
        <w:rPr>
          <w:lang w:val="hr-HR"/>
        </w:rPr>
        <w:t>Vijeće učenika:</w:t>
      </w:r>
    </w:p>
    <w:p w:rsidR="00E674A6" w:rsidRPr="00D93208" w:rsidRDefault="00E674A6" w:rsidP="00FA4E65">
      <w:pPr>
        <w:pStyle w:val="BodyText"/>
        <w:numPr>
          <w:ilvl w:val="0"/>
          <w:numId w:val="16"/>
        </w:numPr>
        <w:tabs>
          <w:tab w:val="clear" w:pos="2700"/>
          <w:tab w:val="num" w:pos="720"/>
        </w:tabs>
        <w:ind w:left="720" w:right="-113" w:hanging="180"/>
      </w:pPr>
      <w:r w:rsidRPr="00D93208">
        <w:t>priprema i daje prijedloge tijelima Škole o pitanjima važnim za učenike, njihov rad i rezultate u obrazovanju,</w:t>
      </w:r>
    </w:p>
    <w:p w:rsidR="00E674A6" w:rsidRPr="00D93208" w:rsidRDefault="00E674A6" w:rsidP="00FA4E65">
      <w:pPr>
        <w:pStyle w:val="BodyText"/>
        <w:numPr>
          <w:ilvl w:val="0"/>
          <w:numId w:val="16"/>
        </w:numPr>
        <w:tabs>
          <w:tab w:val="clear" w:pos="2700"/>
          <w:tab w:val="num" w:pos="720"/>
        </w:tabs>
        <w:ind w:left="720" w:right="-113" w:hanging="180"/>
      </w:pPr>
      <w:r w:rsidRPr="00D93208">
        <w:t>izvješćuje pravobranitelja za djecu o problemima učenika,</w:t>
      </w:r>
    </w:p>
    <w:p w:rsidR="00E674A6" w:rsidRPr="00D93208" w:rsidRDefault="00E674A6" w:rsidP="00FA4E65">
      <w:pPr>
        <w:pStyle w:val="BodyText"/>
        <w:numPr>
          <w:ilvl w:val="0"/>
          <w:numId w:val="16"/>
        </w:numPr>
        <w:tabs>
          <w:tab w:val="clear" w:pos="2700"/>
          <w:tab w:val="num" w:pos="720"/>
        </w:tabs>
        <w:ind w:left="720" w:right="-113" w:hanging="180"/>
      </w:pPr>
      <w:r w:rsidRPr="00D93208">
        <w:t>predlaže osnivanje učeničkih klubova i udruga,</w:t>
      </w:r>
    </w:p>
    <w:p w:rsidR="00E674A6" w:rsidRPr="00D93208" w:rsidRDefault="00E674A6" w:rsidP="00FA4E65">
      <w:pPr>
        <w:pStyle w:val="BodyText"/>
        <w:numPr>
          <w:ilvl w:val="0"/>
          <w:numId w:val="16"/>
        </w:numPr>
        <w:tabs>
          <w:tab w:val="clear" w:pos="2700"/>
          <w:tab w:val="num" w:pos="720"/>
        </w:tabs>
        <w:ind w:left="720" w:right="-113" w:hanging="180"/>
      </w:pPr>
      <w:r w:rsidRPr="00D93208">
        <w:t>daje sugestije glede provedbe izleta i ekskurzija,</w:t>
      </w:r>
    </w:p>
    <w:p w:rsidR="00E674A6" w:rsidRPr="00D93208" w:rsidRDefault="00E674A6" w:rsidP="00FA4E65">
      <w:pPr>
        <w:pStyle w:val="BodyText"/>
        <w:numPr>
          <w:ilvl w:val="0"/>
          <w:numId w:val="16"/>
        </w:numPr>
        <w:tabs>
          <w:tab w:val="clear" w:pos="2700"/>
          <w:tab w:val="num" w:pos="720"/>
        </w:tabs>
        <w:ind w:left="720" w:right="-113" w:hanging="180"/>
      </w:pPr>
      <w:r w:rsidRPr="00D93208">
        <w:t>predlaže mjere poboljšanja uvjeta rada u Školi,</w:t>
      </w:r>
    </w:p>
    <w:p w:rsidR="00E674A6" w:rsidRPr="00D93208" w:rsidRDefault="00E674A6" w:rsidP="00FA4E65">
      <w:pPr>
        <w:pStyle w:val="BodyText"/>
        <w:numPr>
          <w:ilvl w:val="0"/>
          <w:numId w:val="16"/>
        </w:numPr>
        <w:tabs>
          <w:tab w:val="clear" w:pos="2700"/>
          <w:tab w:val="num" w:pos="720"/>
        </w:tabs>
        <w:ind w:left="720" w:right="-113" w:hanging="180"/>
      </w:pPr>
      <w:r w:rsidRPr="00D93208">
        <w:t>pomaže učenicima u izvršenju školskih i izvanškolskih obveza,</w:t>
      </w:r>
    </w:p>
    <w:p w:rsidR="00E674A6" w:rsidRPr="00D93208" w:rsidRDefault="00E674A6" w:rsidP="00FA4E65">
      <w:pPr>
        <w:pStyle w:val="BodyText"/>
        <w:numPr>
          <w:ilvl w:val="0"/>
          <w:numId w:val="16"/>
        </w:numPr>
        <w:tabs>
          <w:tab w:val="clear" w:pos="2700"/>
          <w:tab w:val="num" w:pos="720"/>
        </w:tabs>
        <w:ind w:left="720" w:right="-113" w:hanging="180"/>
      </w:pPr>
      <w:r w:rsidRPr="00D93208">
        <w:lastRenderedPageBreak/>
        <w:t>predlaže ravnatelju, Učiteljskom vijeću i Školskom odboru mjere za promicanje prava i interesa učenika,</w:t>
      </w:r>
    </w:p>
    <w:p w:rsidR="00E674A6" w:rsidRPr="00D93208" w:rsidRDefault="00E674A6" w:rsidP="00FA4E65">
      <w:pPr>
        <w:pStyle w:val="BodyText"/>
        <w:numPr>
          <w:ilvl w:val="0"/>
          <w:numId w:val="16"/>
        </w:numPr>
        <w:tabs>
          <w:tab w:val="clear" w:pos="2700"/>
          <w:tab w:val="num" w:pos="720"/>
        </w:tabs>
        <w:ind w:left="720" w:right="-113" w:hanging="180"/>
      </w:pPr>
      <w:r w:rsidRPr="00D93208">
        <w:t xml:space="preserve">raspravlja o </w:t>
      </w:r>
      <w:r w:rsidRPr="00D93208">
        <w:rPr>
          <w:color w:val="000000"/>
        </w:rPr>
        <w:t>etičkom kodeksu neposrednih nositelja odgojno-obrazovne djelatnosti u Školi i Kućnom redu prije njihova donošenja,</w:t>
      </w:r>
    </w:p>
    <w:p w:rsidR="00E674A6" w:rsidRPr="00D93208" w:rsidRDefault="00E674A6" w:rsidP="00FA4E65">
      <w:pPr>
        <w:pStyle w:val="BodyText"/>
        <w:numPr>
          <w:ilvl w:val="0"/>
          <w:numId w:val="16"/>
        </w:numPr>
        <w:tabs>
          <w:tab w:val="clear" w:pos="2700"/>
          <w:tab w:val="num" w:pos="720"/>
        </w:tabs>
        <w:ind w:left="720" w:right="-113" w:hanging="180"/>
      </w:pPr>
      <w:r w:rsidRPr="00D93208">
        <w:t>obavlja druge poslove određene ovim statutom i drugim općim aktima.</w:t>
      </w:r>
    </w:p>
    <w:p w:rsidR="00E674A6" w:rsidRPr="00D93208" w:rsidRDefault="00E674A6" w:rsidP="00E674A6">
      <w:pPr>
        <w:pStyle w:val="BodyText"/>
        <w:ind w:left="720" w:right="-113"/>
      </w:pPr>
    </w:p>
    <w:p w:rsidR="00E674A6" w:rsidRPr="00D93208" w:rsidRDefault="00E674A6" w:rsidP="00E674A6">
      <w:pPr>
        <w:pStyle w:val="BodyText"/>
        <w:ind w:right="-113"/>
        <w:rPr>
          <w:bCs/>
          <w:iCs/>
        </w:rPr>
      </w:pPr>
    </w:p>
    <w:p w:rsidR="00E674A6" w:rsidRPr="00D93208" w:rsidRDefault="00E674A6" w:rsidP="00E674A6">
      <w:pPr>
        <w:pStyle w:val="BodyText"/>
        <w:ind w:right="-113" w:firstLine="540"/>
        <w:jc w:val="center"/>
        <w:rPr>
          <w:b/>
        </w:rPr>
      </w:pPr>
      <w:r w:rsidRPr="00D93208">
        <w:rPr>
          <w:b/>
        </w:rPr>
        <w:t>Članak 1</w:t>
      </w:r>
      <w:r w:rsidR="00E0764E">
        <w:rPr>
          <w:b/>
        </w:rPr>
        <w:t>30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Predstavnici razrednih odjela u Vijeću učenika su predsjednici razrednih odjela. </w:t>
      </w:r>
    </w:p>
    <w:p w:rsidR="00E674A6" w:rsidRPr="00D93208" w:rsidRDefault="00E674A6" w:rsidP="00E674A6">
      <w:pPr>
        <w:pStyle w:val="NoSpacing"/>
        <w:jc w:val="both"/>
        <w:rPr>
          <w:lang w:val="hr-HR"/>
        </w:rPr>
      </w:pPr>
      <w:r w:rsidRPr="00D93208">
        <w:rPr>
          <w:lang w:val="hr-HR"/>
        </w:rPr>
        <w:t>Učenici razrednog odjela na početku nastavne godine iz svojih redova biraju predsjednika i zamjenika predsjednika razrednog odjela za tekuću školsku godinu.</w:t>
      </w:r>
    </w:p>
    <w:p w:rsidR="00E674A6" w:rsidRPr="00D93208" w:rsidRDefault="00E674A6" w:rsidP="00E674A6">
      <w:pPr>
        <w:pStyle w:val="NoSpacing"/>
        <w:jc w:val="both"/>
        <w:rPr>
          <w:lang w:val="hr-HR"/>
        </w:rPr>
      </w:pPr>
      <w:r w:rsidRPr="00D93208">
        <w:rPr>
          <w:lang w:val="hr-HR"/>
        </w:rPr>
        <w:t>Za predsjednika i zamjenika predsjednika razrednog odjela izabrani su učenici koji su dobili najveći broj glasova nazočnih učenika.</w:t>
      </w:r>
    </w:p>
    <w:p w:rsidR="00E674A6" w:rsidRPr="00D93208" w:rsidRDefault="00E674A6" w:rsidP="00E674A6">
      <w:pPr>
        <w:pStyle w:val="NoSpacing"/>
        <w:jc w:val="both"/>
        <w:rPr>
          <w:lang w:val="hr-HR"/>
        </w:rPr>
      </w:pPr>
      <w:r w:rsidRPr="00D93208">
        <w:rPr>
          <w:lang w:val="hr-HR"/>
        </w:rPr>
        <w:t>Glasovanje je javno, dizanjem ruku.</w:t>
      </w:r>
    </w:p>
    <w:p w:rsidR="00E674A6" w:rsidRPr="00D93208" w:rsidRDefault="00E674A6" w:rsidP="00E674A6">
      <w:pPr>
        <w:pStyle w:val="NoSpacing"/>
        <w:jc w:val="both"/>
        <w:rPr>
          <w:lang w:val="hr-HR"/>
        </w:rPr>
      </w:pPr>
      <w:r w:rsidRPr="00D93208">
        <w:rPr>
          <w:lang w:val="hr-HR"/>
        </w:rPr>
        <w:t>Postupkom izbora predsjednika i zamjenika predsjednika razrednog odjela rukovodi razrednik.</w:t>
      </w:r>
    </w:p>
    <w:p w:rsidR="00E674A6" w:rsidRPr="00D93208" w:rsidRDefault="00E674A6" w:rsidP="00E674A6">
      <w:pPr>
        <w:pStyle w:val="BodyText"/>
        <w:ind w:right="-113"/>
        <w:rPr>
          <w:bCs/>
          <w:iCs/>
        </w:rPr>
      </w:pPr>
    </w:p>
    <w:p w:rsidR="00E674A6" w:rsidRPr="00D93208" w:rsidRDefault="00E674A6" w:rsidP="00E674A6">
      <w:pPr>
        <w:pStyle w:val="BodyText"/>
        <w:ind w:right="-113"/>
        <w:rPr>
          <w:bCs/>
          <w:iCs/>
        </w:rPr>
      </w:pPr>
    </w:p>
    <w:p w:rsidR="00E674A6" w:rsidRPr="00D93208" w:rsidRDefault="00E674A6" w:rsidP="00E674A6">
      <w:pPr>
        <w:pStyle w:val="BodyText"/>
        <w:ind w:right="-113" w:firstLine="540"/>
        <w:jc w:val="center"/>
        <w:rPr>
          <w:b/>
        </w:rPr>
      </w:pPr>
      <w:r w:rsidRPr="00D93208">
        <w:rPr>
          <w:b/>
        </w:rPr>
        <w:t>Članak 1</w:t>
      </w:r>
      <w:r w:rsidR="00E0764E">
        <w:rPr>
          <w:b/>
        </w:rPr>
        <w:t>31</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Predsjednik razrednog odjela predstavlja razredni odjel u Vijeću učenika, štiti i promiče interese učenika razrednog odjela u Školi. Zamjenik predsjednika razrednog odjela zamjenjuje predsjednika u slučaju njegove spriječenosti ili izočnosti.</w:t>
      </w:r>
    </w:p>
    <w:p w:rsidR="00E674A6" w:rsidRPr="00D93208" w:rsidRDefault="00E674A6" w:rsidP="00E674A6">
      <w:pPr>
        <w:pStyle w:val="NoSpacing"/>
        <w:jc w:val="both"/>
        <w:rPr>
          <w:bCs/>
          <w:iCs/>
          <w:lang w:val="hr-HR"/>
        </w:rPr>
      </w:pPr>
    </w:p>
    <w:p w:rsidR="00E674A6" w:rsidRPr="00D93208" w:rsidRDefault="00E674A6" w:rsidP="00E674A6">
      <w:pPr>
        <w:pStyle w:val="BodyText"/>
        <w:ind w:right="-113"/>
        <w:jc w:val="center"/>
        <w:rPr>
          <w:b/>
        </w:rPr>
      </w:pPr>
      <w:r w:rsidRPr="00D93208">
        <w:rPr>
          <w:b/>
        </w:rPr>
        <w:t xml:space="preserve">       Članak 13</w:t>
      </w:r>
      <w:r w:rsidR="00E0764E">
        <w:rPr>
          <w:b/>
        </w:rPr>
        <w:t>2</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Konstituirajuću sjednicu Vijeća učenika saziva ravnatelj. Ravnatelj rukovodi radom konstituirajuće sjednice do izbora predsjednika Vijeća učenika.</w:t>
      </w:r>
    </w:p>
    <w:p w:rsidR="00E674A6" w:rsidRPr="00D93208" w:rsidRDefault="00E674A6" w:rsidP="00E674A6">
      <w:pPr>
        <w:pStyle w:val="NoSpacing"/>
        <w:jc w:val="both"/>
        <w:rPr>
          <w:lang w:val="hr-HR"/>
        </w:rPr>
      </w:pPr>
      <w:r w:rsidRPr="00D93208">
        <w:rPr>
          <w:lang w:val="hr-HR"/>
        </w:rPr>
        <w:t>Članovi Vijeća učenika Škole između sebe biraju predsjednika Vijeća učenika Škole.</w:t>
      </w:r>
    </w:p>
    <w:p w:rsidR="00E674A6" w:rsidRPr="00D93208" w:rsidRDefault="00E674A6" w:rsidP="00E674A6">
      <w:pPr>
        <w:pStyle w:val="NoSpacing"/>
        <w:jc w:val="both"/>
        <w:rPr>
          <w:lang w:val="hr-HR"/>
        </w:rPr>
      </w:pPr>
      <w:r w:rsidRPr="00D93208">
        <w:rPr>
          <w:lang w:val="hr-HR"/>
        </w:rPr>
        <w:t>Za predsjednika Vijeća učenika izabran je učenik koji je dobio najveći broj glasova nazočnih članova.</w:t>
      </w:r>
    </w:p>
    <w:p w:rsidR="00E674A6" w:rsidRPr="00D93208" w:rsidRDefault="00E674A6" w:rsidP="00E674A6">
      <w:pPr>
        <w:pStyle w:val="NoSpacing"/>
        <w:jc w:val="both"/>
        <w:rPr>
          <w:lang w:val="hr-HR"/>
        </w:rPr>
      </w:pPr>
      <w:r w:rsidRPr="00D93208">
        <w:rPr>
          <w:lang w:val="hr-HR"/>
        </w:rPr>
        <w:t>Glasovanje je javno, dizanjem ruku.</w:t>
      </w:r>
    </w:p>
    <w:p w:rsidR="00E674A6" w:rsidRPr="00D93208" w:rsidRDefault="00E674A6" w:rsidP="00E674A6">
      <w:pPr>
        <w:pStyle w:val="NoSpacing"/>
        <w:jc w:val="both"/>
        <w:rPr>
          <w:lang w:val="hr-HR"/>
        </w:rPr>
      </w:pPr>
      <w:r w:rsidRPr="00D93208">
        <w:rPr>
          <w:lang w:val="hr-HR"/>
        </w:rPr>
        <w:t>O izboru predsjednika Vijeća učenika Škole vodi se zapisnik.</w:t>
      </w:r>
    </w:p>
    <w:p w:rsidR="00E674A6" w:rsidRPr="00D93208" w:rsidRDefault="00E674A6"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 xml:space="preserve">  Članak 13</w:t>
      </w:r>
      <w:r w:rsidR="00E0764E">
        <w:rPr>
          <w:b/>
        </w:rPr>
        <w:t>3</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Predstavnik Vijeća učenika sudjeluje u radu školskih tijela kada se odlučuje o pravima i obvezama učenika, bez prava odlučivanja. </w:t>
      </w:r>
    </w:p>
    <w:p w:rsidR="00E674A6" w:rsidRPr="00D93208" w:rsidRDefault="00E674A6" w:rsidP="00E674A6">
      <w:pPr>
        <w:pStyle w:val="NoSpacing"/>
        <w:jc w:val="both"/>
        <w:rPr>
          <w:lang w:val="hr-HR"/>
        </w:rPr>
      </w:pPr>
      <w:r w:rsidRPr="00D93208">
        <w:rPr>
          <w:lang w:val="hr-HR"/>
        </w:rPr>
        <w:t>Školski odbor, Razredno i Učiteljsko vijeće dužni su pozvati predstavnika Vijeća učenika na sjednicu na kojoj raspravljaju o pravima i obvezama učenika.</w:t>
      </w:r>
    </w:p>
    <w:p w:rsidR="00E674A6" w:rsidRDefault="00E674A6" w:rsidP="00E674A6">
      <w:pPr>
        <w:pStyle w:val="NoSpacing"/>
        <w:jc w:val="both"/>
        <w:rPr>
          <w:lang w:val="hr-HR"/>
        </w:rPr>
      </w:pPr>
    </w:p>
    <w:p w:rsidR="002D3CB8" w:rsidRPr="00D93208" w:rsidRDefault="002D3CB8" w:rsidP="00E674A6">
      <w:pPr>
        <w:pStyle w:val="NoSpacing"/>
        <w:jc w:val="both"/>
        <w:rPr>
          <w:lang w:val="hr-HR"/>
        </w:rPr>
      </w:pPr>
    </w:p>
    <w:p w:rsidR="00E674A6" w:rsidRPr="00D93208" w:rsidRDefault="00E674A6" w:rsidP="00E674A6">
      <w:pPr>
        <w:pStyle w:val="BodyText"/>
        <w:ind w:right="-113"/>
        <w:rPr>
          <w:bCs/>
          <w:iCs/>
        </w:rPr>
      </w:pPr>
    </w:p>
    <w:p w:rsidR="00E674A6" w:rsidRPr="00D93208" w:rsidRDefault="00E674A6" w:rsidP="00FA4E65">
      <w:pPr>
        <w:pStyle w:val="BodyText"/>
        <w:numPr>
          <w:ilvl w:val="0"/>
          <w:numId w:val="22"/>
        </w:numPr>
        <w:tabs>
          <w:tab w:val="num" w:pos="540"/>
        </w:tabs>
        <w:ind w:right="-113"/>
        <w:rPr>
          <w:b/>
        </w:rPr>
      </w:pPr>
      <w:r w:rsidRPr="00D93208">
        <w:rPr>
          <w:b/>
        </w:rPr>
        <w:t xml:space="preserve"> RODITELJI I SKRBNICI</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13</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Radi što uspješnijeg ostvarivanja odgojno-obrazovne djelatnosti Škola surađuje s roditeljima putem roditeljskih sastanaka i individualnih razgovora.</w:t>
      </w:r>
    </w:p>
    <w:p w:rsidR="00E674A6" w:rsidRPr="00D93208" w:rsidRDefault="00E674A6" w:rsidP="00E674A6">
      <w:pPr>
        <w:pStyle w:val="NoSpacing"/>
        <w:jc w:val="both"/>
        <w:rPr>
          <w:lang w:val="hr-HR"/>
        </w:rPr>
      </w:pPr>
      <w:r w:rsidRPr="00D93208">
        <w:rPr>
          <w:lang w:val="hr-HR"/>
        </w:rPr>
        <w:t>Škola će izvješćivati roditelje odnosno skrbnike i pisanim putem o uspjehu i vladanju učenika ukoliko se za to ukaže potreba tijekom školske godine.</w:t>
      </w:r>
    </w:p>
    <w:p w:rsidR="00E674A6" w:rsidRPr="00D93208" w:rsidRDefault="00E674A6" w:rsidP="00E674A6">
      <w:pPr>
        <w:pStyle w:val="NoSpacing"/>
        <w:jc w:val="both"/>
        <w:rPr>
          <w:lang w:val="hr-HR"/>
        </w:rPr>
      </w:pPr>
    </w:p>
    <w:p w:rsidR="00E674A6" w:rsidRPr="00D93208" w:rsidRDefault="00E674A6" w:rsidP="00E674A6">
      <w:pPr>
        <w:pStyle w:val="BodyText"/>
        <w:ind w:right="-113" w:firstLine="540"/>
      </w:pPr>
    </w:p>
    <w:p w:rsidR="00E674A6" w:rsidRPr="00D93208" w:rsidRDefault="00E674A6" w:rsidP="00E674A6">
      <w:pPr>
        <w:pStyle w:val="BodyText"/>
        <w:ind w:right="-113"/>
        <w:jc w:val="center"/>
        <w:rPr>
          <w:b/>
        </w:rPr>
      </w:pPr>
      <w:r w:rsidRPr="00D93208">
        <w:rPr>
          <w:b/>
        </w:rPr>
        <w:lastRenderedPageBreak/>
        <w:t>Članak 13</w:t>
      </w:r>
      <w:r w:rsidR="00E0764E">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Škola saziva opće, razredne i roditeljske sastanke razrednog odjela.</w:t>
      </w:r>
    </w:p>
    <w:p w:rsidR="00E674A6" w:rsidRPr="00D93208" w:rsidRDefault="00E674A6" w:rsidP="00E674A6">
      <w:pPr>
        <w:pStyle w:val="NoSpacing"/>
        <w:jc w:val="both"/>
        <w:rPr>
          <w:lang w:val="hr-HR"/>
        </w:rPr>
      </w:pPr>
      <w:r w:rsidRPr="00D93208">
        <w:rPr>
          <w:lang w:val="hr-HR"/>
        </w:rPr>
        <w:t>Opći i razredni roditeljski sastanci sazivaju se prema potrebi.</w:t>
      </w:r>
    </w:p>
    <w:p w:rsidR="00E674A6" w:rsidRPr="00D93208" w:rsidRDefault="00E674A6" w:rsidP="00E674A6">
      <w:pPr>
        <w:pStyle w:val="NoSpacing"/>
        <w:jc w:val="both"/>
        <w:rPr>
          <w:lang w:val="hr-HR"/>
        </w:rPr>
      </w:pPr>
      <w:r w:rsidRPr="00D93208">
        <w:rPr>
          <w:lang w:val="hr-HR"/>
        </w:rPr>
        <w:t>Roditeljski sastanci razrednog odjela sazivaju se tijekom nastavne godine.</w:t>
      </w:r>
    </w:p>
    <w:p w:rsidR="00E674A6" w:rsidRPr="00D93208" w:rsidRDefault="00E674A6" w:rsidP="00E674A6">
      <w:pPr>
        <w:pStyle w:val="NoSpacing"/>
        <w:jc w:val="both"/>
        <w:rPr>
          <w:bCs/>
          <w:iCs/>
          <w:lang w:val="hr-HR"/>
        </w:rPr>
      </w:pPr>
    </w:p>
    <w:p w:rsidR="00E674A6" w:rsidRPr="00D93208" w:rsidRDefault="00E674A6" w:rsidP="00E674A6">
      <w:pPr>
        <w:pStyle w:val="BodyText"/>
        <w:ind w:right="-113"/>
        <w:jc w:val="center"/>
        <w:rPr>
          <w:b/>
        </w:rPr>
      </w:pPr>
      <w:r w:rsidRPr="00D93208">
        <w:rPr>
          <w:b/>
        </w:rPr>
        <w:t>Članak 13</w:t>
      </w:r>
      <w:r w:rsidR="00E0764E">
        <w:rPr>
          <w:b/>
        </w:rPr>
        <w:t>6</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Roditelji, odnosno skrbnici odgovorni su za učenikovo redovito pohađanje nastave.</w:t>
      </w:r>
    </w:p>
    <w:p w:rsidR="00E674A6" w:rsidRPr="00D93208" w:rsidRDefault="00E674A6" w:rsidP="00E674A6">
      <w:pPr>
        <w:pStyle w:val="NoSpacing"/>
        <w:jc w:val="both"/>
        <w:rPr>
          <w:lang w:val="hr-HR"/>
        </w:rPr>
      </w:pPr>
      <w:r w:rsidRPr="00D93208">
        <w:rPr>
          <w:lang w:val="hr-HR"/>
        </w:rPr>
        <w:t xml:space="preserve">Roditelji, odnosno skrbnici dužni su obavijestiti razrednika o razlogu izostanka učenika najkasnije drugi dan nakon izostanka. </w:t>
      </w:r>
    </w:p>
    <w:p w:rsidR="00E674A6" w:rsidRPr="00D93208" w:rsidRDefault="00E674A6" w:rsidP="00E674A6">
      <w:pPr>
        <w:pStyle w:val="NoSpacing"/>
        <w:jc w:val="both"/>
        <w:rPr>
          <w:lang w:val="hr-HR"/>
        </w:rPr>
      </w:pPr>
      <w:r w:rsidRPr="00D93208">
        <w:rPr>
          <w:lang w:val="hr-HR"/>
        </w:rPr>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p>
    <w:p w:rsidR="00E674A6" w:rsidRPr="00D93208" w:rsidRDefault="00E674A6" w:rsidP="00E674A6">
      <w:pPr>
        <w:pStyle w:val="NoSpacing"/>
        <w:jc w:val="both"/>
        <w:rPr>
          <w:bCs/>
          <w:iCs/>
          <w:lang w:val="hr-HR"/>
        </w:rPr>
      </w:pPr>
      <w:r w:rsidRPr="00D93208">
        <w:rPr>
          <w:lang w:val="hr-HR"/>
        </w:rPr>
        <w:tab/>
      </w:r>
      <w:r w:rsidRPr="00D93208">
        <w:rPr>
          <w:lang w:val="hr-HR"/>
        </w:rPr>
        <w:tab/>
      </w:r>
      <w:r w:rsidRPr="00D93208">
        <w:rPr>
          <w:lang w:val="hr-HR"/>
        </w:rPr>
        <w:tab/>
      </w:r>
      <w:r w:rsidRPr="00D93208">
        <w:rPr>
          <w:lang w:val="hr-HR"/>
        </w:rPr>
        <w:tab/>
      </w:r>
      <w:r w:rsidRPr="00D93208">
        <w:rPr>
          <w:lang w:val="hr-HR"/>
        </w:rPr>
        <w:tab/>
      </w:r>
      <w:r w:rsidRPr="00D93208">
        <w:rPr>
          <w:lang w:val="hr-HR"/>
        </w:rPr>
        <w:tab/>
      </w:r>
    </w:p>
    <w:p w:rsidR="00E674A6" w:rsidRPr="00D93208" w:rsidRDefault="00E674A6" w:rsidP="00E674A6">
      <w:pPr>
        <w:pStyle w:val="BodyText"/>
        <w:ind w:right="-113"/>
        <w:jc w:val="center"/>
        <w:rPr>
          <w:b/>
        </w:rPr>
      </w:pPr>
      <w:r w:rsidRPr="00D93208">
        <w:rPr>
          <w:b/>
        </w:rPr>
        <w:t>Članak 13</w:t>
      </w:r>
      <w:r w:rsidR="00E0764E">
        <w:rPr>
          <w:b/>
        </w:rPr>
        <w:t>7</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Roditelji, odnosno skrbnici obvezni su Školi nadoknaditi štetu koju učenik učini za vrijeme boravka u Školi, na izletu ili ekskurziji u skladu s općim propisima obveznog prava.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13</w:t>
      </w:r>
      <w:r w:rsidR="00E0764E">
        <w:rPr>
          <w:b/>
        </w:rPr>
        <w:t>8</w:t>
      </w:r>
      <w:r w:rsidRPr="00D93208">
        <w:rPr>
          <w:b/>
        </w:rPr>
        <w:t>.</w:t>
      </w:r>
    </w:p>
    <w:p w:rsidR="00E674A6" w:rsidRPr="00D93208" w:rsidRDefault="00E674A6" w:rsidP="00E674A6">
      <w:pPr>
        <w:pStyle w:val="NoSpacing"/>
        <w:jc w:val="both"/>
        <w:rPr>
          <w:lang w:val="hr-HR"/>
        </w:rPr>
      </w:pPr>
      <w:r w:rsidRPr="00D93208">
        <w:rPr>
          <w:lang w:val="hr-HR"/>
        </w:rPr>
        <w:t>Roditelji odnosno skrbnici dužni su ispunjavati svoje obveze prema Školi koje se odnose na ostvarivanje nastavnog plana i programa. Ostale obveze roditelji odnosno skrbnici mogu preuzimati u dogovoru sa Školom.</w:t>
      </w:r>
    </w:p>
    <w:p w:rsidR="00E674A6" w:rsidRDefault="00E674A6" w:rsidP="00E674A6">
      <w:pPr>
        <w:pStyle w:val="NoSpacing"/>
        <w:jc w:val="both"/>
        <w:rPr>
          <w:rStyle w:val="SubtleEmphasis"/>
          <w:i w:val="0"/>
          <w:lang w:val="hr-HR"/>
        </w:rPr>
      </w:pPr>
      <w:r w:rsidRPr="00D93208">
        <w:rPr>
          <w:rStyle w:val="SubtleEmphasis"/>
          <w:i w:val="0"/>
          <w:lang w:val="hr-HR"/>
        </w:rPr>
        <w:t xml:space="preserve">U skladu s aktima Školskog odbora i ravnatelja i svojim interesima roditelji sudjeluju u osiguranju sredstava koja se odnose na troškove: </w:t>
      </w:r>
    </w:p>
    <w:p w:rsidR="002D3CB8" w:rsidRPr="00D93208" w:rsidRDefault="002D3CB8" w:rsidP="00E674A6">
      <w:pPr>
        <w:pStyle w:val="NoSpacing"/>
        <w:jc w:val="both"/>
        <w:rPr>
          <w:rStyle w:val="SubtleEmphasis"/>
          <w:i w:val="0"/>
          <w:lang w:val="hr-HR"/>
        </w:rPr>
      </w:pPr>
    </w:p>
    <w:p w:rsidR="00E674A6" w:rsidRPr="00D93208" w:rsidRDefault="00E674A6" w:rsidP="00FA4E65">
      <w:pPr>
        <w:pStyle w:val="BodyText"/>
        <w:numPr>
          <w:ilvl w:val="0"/>
          <w:numId w:val="21"/>
        </w:numPr>
        <w:tabs>
          <w:tab w:val="clear" w:pos="897"/>
          <w:tab w:val="num" w:pos="720"/>
        </w:tabs>
        <w:ind w:right="-113" w:hanging="1050"/>
        <w:rPr>
          <w:iCs/>
        </w:rPr>
      </w:pPr>
      <w:r w:rsidRPr="00D93208">
        <w:rPr>
          <w:iCs/>
        </w:rPr>
        <w:t>prehrane učenika,</w:t>
      </w:r>
    </w:p>
    <w:p w:rsidR="00E674A6" w:rsidRPr="00D93208" w:rsidRDefault="00E674A6" w:rsidP="00FA4E65">
      <w:pPr>
        <w:pStyle w:val="BodyText"/>
        <w:numPr>
          <w:ilvl w:val="0"/>
          <w:numId w:val="21"/>
        </w:numPr>
        <w:tabs>
          <w:tab w:val="clear" w:pos="897"/>
          <w:tab w:val="num" w:pos="720"/>
        </w:tabs>
        <w:ind w:right="-113" w:hanging="1050"/>
      </w:pPr>
      <w:r w:rsidRPr="00D93208">
        <w:t>osiguranja učenika,</w:t>
      </w:r>
    </w:p>
    <w:p w:rsidR="00E674A6" w:rsidRPr="00D93208" w:rsidRDefault="00E674A6" w:rsidP="00FA4E65">
      <w:pPr>
        <w:pStyle w:val="BodyText"/>
        <w:numPr>
          <w:ilvl w:val="0"/>
          <w:numId w:val="21"/>
        </w:numPr>
        <w:tabs>
          <w:tab w:val="clear" w:pos="897"/>
          <w:tab w:val="num" w:pos="720"/>
        </w:tabs>
        <w:ind w:right="-113" w:hanging="1050"/>
      </w:pPr>
      <w:r w:rsidRPr="00D93208">
        <w:t>popravka knjiga oštećenih za vrijeme posudbe,</w:t>
      </w:r>
    </w:p>
    <w:p w:rsidR="00E674A6" w:rsidRPr="00D93208" w:rsidRDefault="00E674A6" w:rsidP="00FA4E65">
      <w:pPr>
        <w:pStyle w:val="BodyText"/>
        <w:numPr>
          <w:ilvl w:val="0"/>
          <w:numId w:val="21"/>
        </w:numPr>
        <w:tabs>
          <w:tab w:val="clear" w:pos="897"/>
          <w:tab w:val="num" w:pos="720"/>
        </w:tabs>
        <w:ind w:right="-113" w:hanging="1050"/>
      </w:pPr>
      <w:r w:rsidRPr="00D93208">
        <w:t>školskih izleta i ekskurzija,</w:t>
      </w:r>
    </w:p>
    <w:p w:rsidR="00E674A6" w:rsidRPr="00D93208" w:rsidRDefault="00E674A6" w:rsidP="00FA4E65">
      <w:pPr>
        <w:pStyle w:val="BodyText"/>
        <w:numPr>
          <w:ilvl w:val="0"/>
          <w:numId w:val="21"/>
        </w:numPr>
        <w:tabs>
          <w:tab w:val="clear" w:pos="897"/>
          <w:tab w:val="num" w:pos="720"/>
        </w:tabs>
        <w:ind w:right="-113" w:hanging="1050"/>
      </w:pPr>
      <w:r w:rsidRPr="00D93208">
        <w:t>kino-predstava,</w:t>
      </w:r>
    </w:p>
    <w:p w:rsidR="00E674A6" w:rsidRPr="00D93208" w:rsidRDefault="00E674A6" w:rsidP="00FA4E65">
      <w:pPr>
        <w:pStyle w:val="BodyText"/>
        <w:numPr>
          <w:ilvl w:val="0"/>
          <w:numId w:val="21"/>
        </w:numPr>
        <w:tabs>
          <w:tab w:val="clear" w:pos="897"/>
          <w:tab w:val="num" w:pos="720"/>
        </w:tabs>
        <w:ind w:right="-113" w:hanging="1050"/>
      </w:pPr>
      <w:r w:rsidRPr="00D93208">
        <w:t>kazališnih predstava,</w:t>
      </w:r>
    </w:p>
    <w:p w:rsidR="00E674A6" w:rsidRPr="00D93208" w:rsidRDefault="00E674A6" w:rsidP="00FA4E65">
      <w:pPr>
        <w:pStyle w:val="BodyText"/>
        <w:numPr>
          <w:ilvl w:val="0"/>
          <w:numId w:val="21"/>
        </w:numPr>
        <w:tabs>
          <w:tab w:val="clear" w:pos="897"/>
          <w:tab w:val="num" w:pos="720"/>
        </w:tabs>
        <w:ind w:right="-113" w:hanging="1050"/>
      </w:pPr>
      <w:r w:rsidRPr="00D93208">
        <w:t>priredaba i natjecanja.</w:t>
      </w: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E674A6">
      <w:pPr>
        <w:pStyle w:val="BodyText"/>
        <w:ind w:right="-113"/>
      </w:pPr>
    </w:p>
    <w:p w:rsidR="00E674A6" w:rsidRPr="00D93208" w:rsidRDefault="00E674A6" w:rsidP="00FA4E65">
      <w:pPr>
        <w:pStyle w:val="BodyText"/>
        <w:numPr>
          <w:ilvl w:val="0"/>
          <w:numId w:val="22"/>
        </w:numPr>
        <w:tabs>
          <w:tab w:val="num" w:pos="540"/>
        </w:tabs>
        <w:ind w:right="-113"/>
        <w:rPr>
          <w:b/>
        </w:rPr>
      </w:pPr>
      <w:r w:rsidRPr="00D93208">
        <w:rPr>
          <w:b/>
        </w:rPr>
        <w:t>VIJEĆE RODITELJA</w:t>
      </w:r>
    </w:p>
    <w:p w:rsidR="00E674A6" w:rsidRPr="00D93208" w:rsidRDefault="00E674A6" w:rsidP="00E674A6">
      <w:pPr>
        <w:pStyle w:val="BodyText"/>
        <w:ind w:right="-113"/>
      </w:pPr>
    </w:p>
    <w:p w:rsidR="00E674A6" w:rsidRPr="00D93208" w:rsidRDefault="00E0764E" w:rsidP="00E674A6">
      <w:pPr>
        <w:pStyle w:val="BodyText"/>
        <w:ind w:right="-113"/>
        <w:jc w:val="center"/>
        <w:rPr>
          <w:b/>
        </w:rPr>
      </w:pPr>
      <w:r>
        <w:rPr>
          <w:b/>
        </w:rPr>
        <w:t>Članak 139</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U Školi se ustrojava Vijeće roditelja radi ostvarivanja interesa učenika i povezivanja Škole sa društvenom sredinom. </w:t>
      </w:r>
    </w:p>
    <w:p w:rsidR="00E674A6" w:rsidRPr="00D93208" w:rsidRDefault="00E674A6" w:rsidP="00E674A6">
      <w:pPr>
        <w:pStyle w:val="NoSpacing"/>
        <w:jc w:val="both"/>
        <w:rPr>
          <w:lang w:val="hr-HR"/>
        </w:rPr>
      </w:pPr>
      <w:r w:rsidRPr="00D93208">
        <w:rPr>
          <w:lang w:val="hr-HR"/>
        </w:rPr>
        <w:t>Vijeće roditelja sastavljeno je od predstavnika roditelja učenika svakog razrednog odjela.</w:t>
      </w:r>
    </w:p>
    <w:p w:rsidR="00E674A6" w:rsidRPr="00D93208" w:rsidRDefault="00E674A6" w:rsidP="00E674A6">
      <w:pPr>
        <w:pStyle w:val="NoSpacing"/>
        <w:jc w:val="both"/>
        <w:rPr>
          <w:lang w:val="hr-HR"/>
        </w:rPr>
      </w:pPr>
    </w:p>
    <w:p w:rsidR="00E674A6" w:rsidRPr="00D93208" w:rsidRDefault="00E674A6" w:rsidP="00E674A6">
      <w:pPr>
        <w:pStyle w:val="BodyText"/>
        <w:tabs>
          <w:tab w:val="left" w:pos="4253"/>
        </w:tabs>
        <w:ind w:right="-113"/>
        <w:jc w:val="center"/>
        <w:rPr>
          <w:b/>
        </w:rPr>
      </w:pPr>
      <w:r w:rsidRPr="00D93208">
        <w:rPr>
          <w:b/>
        </w:rPr>
        <w:t>Članak 1</w:t>
      </w:r>
      <w:r w:rsidR="00E0764E">
        <w:rPr>
          <w:b/>
        </w:rPr>
        <w:t>40</w:t>
      </w:r>
      <w:r w:rsidRPr="00D93208">
        <w:rPr>
          <w:b/>
        </w:rPr>
        <w:t>.</w:t>
      </w:r>
    </w:p>
    <w:p w:rsidR="00E674A6" w:rsidRPr="00D93208" w:rsidRDefault="00E674A6" w:rsidP="00E674A6">
      <w:pPr>
        <w:pStyle w:val="BodyText"/>
        <w:tabs>
          <w:tab w:val="left" w:pos="4253"/>
        </w:tabs>
        <w:ind w:right="-113"/>
      </w:pPr>
    </w:p>
    <w:p w:rsidR="00E674A6" w:rsidRPr="00D93208" w:rsidRDefault="00E674A6" w:rsidP="00E674A6">
      <w:pPr>
        <w:pStyle w:val="NoSpacing"/>
        <w:jc w:val="both"/>
        <w:rPr>
          <w:lang w:val="hr-HR"/>
        </w:rPr>
      </w:pPr>
      <w:r w:rsidRPr="00D93208">
        <w:rPr>
          <w:lang w:val="hr-HR"/>
        </w:rPr>
        <w:t xml:space="preserve">Roditelji učenika svakog razrednog odjela na početku školske godine na roditeljskom sastanku razrednog odjela između sebe biraju jednog predstavnika za vijeće roditelja. </w:t>
      </w:r>
    </w:p>
    <w:p w:rsidR="00E674A6" w:rsidRPr="00D93208" w:rsidRDefault="00E674A6" w:rsidP="00E674A6">
      <w:pPr>
        <w:pStyle w:val="NoSpacing"/>
        <w:jc w:val="both"/>
        <w:rPr>
          <w:lang w:val="hr-HR"/>
        </w:rPr>
      </w:pPr>
      <w:r w:rsidRPr="00D93208">
        <w:rPr>
          <w:lang w:val="hr-HR"/>
        </w:rPr>
        <w:t>Postupkom izbora iz stavka 1. ovoga članka rukovode razrednici.</w:t>
      </w:r>
    </w:p>
    <w:p w:rsidR="00E674A6" w:rsidRPr="00D93208" w:rsidRDefault="00E674A6" w:rsidP="00E674A6">
      <w:pPr>
        <w:pStyle w:val="NoSpacing"/>
        <w:jc w:val="both"/>
        <w:rPr>
          <w:lang w:val="hr-HR"/>
        </w:rPr>
      </w:pPr>
      <w:r w:rsidRPr="00D93208">
        <w:rPr>
          <w:lang w:val="hr-HR"/>
        </w:rPr>
        <w:t>Vijeće roditelja se bira se za tekuću školsku godinu.</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w:t>
      </w:r>
      <w:r w:rsidR="00E0764E">
        <w:rPr>
          <w:b/>
        </w:rPr>
        <w:t>41</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Konstituirajuću sjednicu Vijeća roditelja saziva i vodi ravnatelj Škole do izbora predsjednika Vijeća roditelja.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14</w:t>
      </w:r>
      <w:r w:rsidR="00E0764E">
        <w:rPr>
          <w:b/>
        </w:rPr>
        <w:t>2</w:t>
      </w:r>
      <w:r w:rsidRPr="00D93208">
        <w:rPr>
          <w:b/>
        </w:rPr>
        <w:t>.</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r w:rsidRPr="00D93208">
        <w:rPr>
          <w:lang w:val="hr-HR"/>
        </w:rPr>
        <w:t>Članovi Vijeća roditelja između sebe biraju predsjednika i zamjenika predsjednika.</w:t>
      </w:r>
    </w:p>
    <w:p w:rsidR="00E674A6" w:rsidRPr="00D93208" w:rsidRDefault="00E674A6" w:rsidP="00E674A6">
      <w:pPr>
        <w:pStyle w:val="NoSpacing"/>
        <w:jc w:val="both"/>
        <w:rPr>
          <w:lang w:val="hr-HR"/>
        </w:rPr>
      </w:pPr>
      <w:r w:rsidRPr="00D93208">
        <w:rPr>
          <w:lang w:val="hr-HR"/>
        </w:rPr>
        <w:t>Nakon što se utvrdi kandidat/kandidati za predsjednika Vijeća roditelja pristupa se javnom glasovanju.</w:t>
      </w:r>
    </w:p>
    <w:p w:rsidR="00E674A6" w:rsidRPr="00D93208" w:rsidRDefault="00E674A6" w:rsidP="00E674A6">
      <w:pPr>
        <w:pStyle w:val="NoSpacing"/>
        <w:jc w:val="both"/>
        <w:rPr>
          <w:lang w:val="hr-HR"/>
        </w:rPr>
      </w:pPr>
      <w:r w:rsidRPr="00D93208">
        <w:rPr>
          <w:lang w:val="hr-HR"/>
        </w:rPr>
        <w:t>Za predsjednika je izabran roditelj koji je dobio najveći broj glasova nazočnih članova.</w:t>
      </w:r>
    </w:p>
    <w:p w:rsidR="00E674A6" w:rsidRPr="00D93208" w:rsidRDefault="00E674A6" w:rsidP="00E674A6">
      <w:pPr>
        <w:pStyle w:val="NoSpacing"/>
        <w:jc w:val="both"/>
        <w:rPr>
          <w:lang w:val="hr-HR"/>
        </w:rPr>
      </w:pPr>
      <w:r w:rsidRPr="00D93208">
        <w:rPr>
          <w:lang w:val="hr-HR"/>
        </w:rPr>
        <w:t>Nakon što je izabran predsjednik Vijeća roditelja bira se zamjenik predsjednika na isti način.</w:t>
      </w:r>
    </w:p>
    <w:p w:rsidR="00E674A6" w:rsidRPr="00D93208" w:rsidRDefault="00E674A6" w:rsidP="00E674A6">
      <w:pPr>
        <w:pStyle w:val="NoSpacing"/>
        <w:jc w:val="both"/>
        <w:rPr>
          <w:lang w:val="hr-HR"/>
        </w:rPr>
      </w:pPr>
    </w:p>
    <w:p w:rsidR="00E674A6" w:rsidRPr="00D93208" w:rsidRDefault="00E674A6" w:rsidP="00E674A6">
      <w:pPr>
        <w:pStyle w:val="BodyText"/>
        <w:tabs>
          <w:tab w:val="left" w:pos="4536"/>
        </w:tabs>
        <w:ind w:right="-113" w:firstLine="540"/>
      </w:pPr>
    </w:p>
    <w:p w:rsidR="00E674A6" w:rsidRPr="00D93208" w:rsidRDefault="00E674A6" w:rsidP="00E674A6">
      <w:pPr>
        <w:pStyle w:val="BodyText"/>
        <w:tabs>
          <w:tab w:val="left" w:pos="4536"/>
        </w:tabs>
        <w:ind w:right="-113"/>
        <w:jc w:val="center"/>
        <w:rPr>
          <w:b/>
        </w:rPr>
      </w:pPr>
      <w:r w:rsidRPr="00D93208">
        <w:rPr>
          <w:b/>
        </w:rPr>
        <w:t>Članak 14</w:t>
      </w:r>
      <w:r w:rsidR="00E0764E">
        <w:rPr>
          <w:b/>
        </w:rPr>
        <w:t>3</w:t>
      </w:r>
      <w:r w:rsidRPr="00D93208">
        <w:rPr>
          <w:b/>
        </w:rPr>
        <w:t>.</w:t>
      </w:r>
    </w:p>
    <w:p w:rsidR="00E674A6" w:rsidRPr="00D93208" w:rsidRDefault="00E674A6" w:rsidP="00E674A6">
      <w:pPr>
        <w:pStyle w:val="BodyText"/>
        <w:tabs>
          <w:tab w:val="left" w:pos="4536"/>
        </w:tabs>
        <w:ind w:right="-113"/>
      </w:pPr>
    </w:p>
    <w:p w:rsidR="00E674A6" w:rsidRPr="00D93208" w:rsidRDefault="00E674A6" w:rsidP="00E674A6">
      <w:pPr>
        <w:pStyle w:val="NoSpacing"/>
        <w:jc w:val="both"/>
        <w:rPr>
          <w:lang w:val="hr-HR"/>
        </w:rPr>
      </w:pPr>
      <w:r w:rsidRPr="00D93208">
        <w:rPr>
          <w:lang w:val="hr-HR"/>
        </w:rPr>
        <w:t xml:space="preserve">Vijeće roditelja raspravlja o pitanjima značajnim za život i rad Škole te: </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daje mišljenje o prijedlogu školskog kurikuluma i godišnjeg plana i programa rada Učiteljskom vijeću odnosno ravnatelju,</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raspravlja o izvješćima ravnatelja o realizaciji školskog kurikuluma, godišnjeg plana i programa rada Škole,</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 xml:space="preserve">razmatra pritužbe roditelja u svezi s odgojno-obrazovnim radom, </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 xml:space="preserve">imenuje i razrješuje jednog člana Školskog odbora iz reda roditelja, </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predlaže mjere za unapređivanje odgojno-obrazovnog rada,</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daje mišljenje i prijedloge u svezi s organiziranjem izleta, ekskurzija, sportskih i kulturnih sadržaja Škole,</w:t>
      </w:r>
    </w:p>
    <w:p w:rsidR="00E674A6" w:rsidRPr="00D93208" w:rsidRDefault="00E674A6" w:rsidP="00FA4E65">
      <w:pPr>
        <w:pStyle w:val="BodyText"/>
        <w:numPr>
          <w:ilvl w:val="0"/>
          <w:numId w:val="17"/>
        </w:numPr>
        <w:tabs>
          <w:tab w:val="clear" w:pos="2697"/>
          <w:tab w:val="num" w:pos="720"/>
        </w:tabs>
        <w:ind w:left="720" w:right="-113" w:hanging="180"/>
        <w:jc w:val="left"/>
      </w:pPr>
      <w:r w:rsidRPr="00D93208">
        <w:t>daje mišljenje i prijedloge u svezi s uvjetima rada i poboljšanjem uvjeta rada u Školi,</w:t>
      </w:r>
    </w:p>
    <w:p w:rsidR="00E674A6" w:rsidRPr="00D93208" w:rsidRDefault="00E674A6" w:rsidP="00FA4E65">
      <w:pPr>
        <w:pStyle w:val="BodyText"/>
        <w:numPr>
          <w:ilvl w:val="0"/>
          <w:numId w:val="17"/>
        </w:numPr>
        <w:tabs>
          <w:tab w:val="clear" w:pos="2697"/>
          <w:tab w:val="num" w:pos="720"/>
        </w:tabs>
        <w:ind w:left="720" w:right="-113" w:hanging="180"/>
      </w:pPr>
      <w:r w:rsidRPr="00D93208">
        <w:t>daje mišljenje i prijedloge u svezi sa socijalno-ekonomskim položajem učenika i pružanjem odgovarajuće pomoći,</w:t>
      </w:r>
    </w:p>
    <w:p w:rsidR="00E674A6" w:rsidRPr="00D93208" w:rsidRDefault="00E674A6" w:rsidP="00FA4E65">
      <w:pPr>
        <w:pStyle w:val="BodyText"/>
        <w:numPr>
          <w:ilvl w:val="0"/>
          <w:numId w:val="17"/>
        </w:numPr>
        <w:tabs>
          <w:tab w:val="clear" w:pos="2697"/>
          <w:tab w:val="num" w:pos="720"/>
        </w:tabs>
        <w:ind w:left="720" w:right="-113" w:hanging="180"/>
      </w:pPr>
      <w:r w:rsidRPr="00D93208">
        <w:t>donosi stajalište u postupku imenovanja ravnatelja,</w:t>
      </w:r>
    </w:p>
    <w:p w:rsidR="00E674A6" w:rsidRPr="00D93208" w:rsidRDefault="00E674A6" w:rsidP="00FA4E65">
      <w:pPr>
        <w:pStyle w:val="BodyText"/>
        <w:numPr>
          <w:ilvl w:val="0"/>
          <w:numId w:val="17"/>
        </w:numPr>
        <w:tabs>
          <w:tab w:val="clear" w:pos="2697"/>
          <w:tab w:val="num" w:pos="720"/>
        </w:tabs>
        <w:ind w:left="720" w:right="-113" w:hanging="180"/>
      </w:pPr>
      <w:r w:rsidRPr="00D93208">
        <w:t>raspravlja o etičkom kodeksu neposrednih nositelja odgojno-obrazovne djelatnosti u Školi i Kućnom redu prije njihova donošenja.</w:t>
      </w:r>
    </w:p>
    <w:p w:rsidR="00E674A6" w:rsidRPr="00D93208" w:rsidRDefault="00E674A6" w:rsidP="00E674A6">
      <w:pPr>
        <w:pStyle w:val="BodyText"/>
        <w:ind w:right="-113"/>
      </w:pPr>
    </w:p>
    <w:p w:rsidR="00E674A6" w:rsidRPr="00D93208" w:rsidRDefault="00E674A6" w:rsidP="00E674A6">
      <w:pPr>
        <w:pStyle w:val="BodyText"/>
        <w:tabs>
          <w:tab w:val="left" w:pos="4536"/>
        </w:tabs>
        <w:ind w:right="-113"/>
      </w:pPr>
    </w:p>
    <w:p w:rsidR="00E674A6" w:rsidRPr="00D93208" w:rsidRDefault="00E674A6" w:rsidP="00E674A6">
      <w:pPr>
        <w:pStyle w:val="BodyText"/>
        <w:tabs>
          <w:tab w:val="left" w:pos="4536"/>
        </w:tabs>
        <w:ind w:right="-113"/>
        <w:jc w:val="center"/>
      </w:pPr>
      <w:r w:rsidRPr="00D93208">
        <w:rPr>
          <w:b/>
        </w:rPr>
        <w:t>Članak 14</w:t>
      </w:r>
      <w:r w:rsidR="00E0764E">
        <w:rPr>
          <w:b/>
        </w:rPr>
        <w:t>4</w:t>
      </w:r>
      <w:r w:rsidRPr="00D93208">
        <w:t>.</w:t>
      </w:r>
    </w:p>
    <w:p w:rsidR="00E674A6" w:rsidRPr="00D93208" w:rsidRDefault="00E674A6" w:rsidP="00E674A6">
      <w:pPr>
        <w:pStyle w:val="BodyText"/>
        <w:tabs>
          <w:tab w:val="left" w:pos="4536"/>
        </w:tabs>
        <w:ind w:right="-113"/>
      </w:pPr>
    </w:p>
    <w:p w:rsidR="00E674A6" w:rsidRPr="00D93208" w:rsidRDefault="00E674A6" w:rsidP="00E674A6">
      <w:pPr>
        <w:pStyle w:val="NoSpacing"/>
        <w:jc w:val="both"/>
        <w:rPr>
          <w:lang w:val="hr-HR"/>
        </w:rPr>
      </w:pPr>
      <w:r w:rsidRPr="00D93208">
        <w:rPr>
          <w:lang w:val="hr-HR"/>
        </w:rPr>
        <w:t xml:space="preserve">Ravnatelj Škole dužan je u najkraćem mogućem roku pisano izvijestiti Vijeće roditelja o svim pitanjima od općeg značaja za Školu. </w:t>
      </w:r>
    </w:p>
    <w:p w:rsidR="00E674A6" w:rsidRPr="00D93208" w:rsidRDefault="00E674A6" w:rsidP="00E674A6">
      <w:pPr>
        <w:pStyle w:val="NoSpacing"/>
        <w:jc w:val="both"/>
        <w:rPr>
          <w:lang w:val="hr-HR"/>
        </w:rPr>
      </w:pPr>
      <w:r w:rsidRPr="00D93208">
        <w:rPr>
          <w:lang w:val="hr-HR"/>
        </w:rPr>
        <w:t>Ravnatelj Škole, Školski odbor i Osnivač dužni su u okviru svoje nadležnosti razmotriti prijedloge Vijeća roditelja i o tome ga pisano izvijestiti.</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pPr>
      <w:r w:rsidRPr="00D93208">
        <w:rPr>
          <w:b/>
        </w:rPr>
        <w:t>Članak 14</w:t>
      </w:r>
      <w:r w:rsidR="00E0764E">
        <w:rPr>
          <w:b/>
        </w:rPr>
        <w:t>5</w:t>
      </w:r>
      <w:r w:rsidRPr="00D93208">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Sjednice Vijeća roditelja održavaju se prema potrebi, a sjednicu saziva predsjednik Vijeća roditelja odnosno njegov zamjenik ako je predsjednik privremeno spriječen.</w:t>
      </w:r>
    </w:p>
    <w:p w:rsidR="00E674A6" w:rsidRPr="00D93208" w:rsidRDefault="00E674A6" w:rsidP="00E674A6">
      <w:pPr>
        <w:pStyle w:val="NoSpacing"/>
        <w:jc w:val="both"/>
        <w:rPr>
          <w:lang w:val="hr-HR"/>
        </w:rPr>
      </w:pPr>
      <w:r w:rsidRPr="00D93208">
        <w:rPr>
          <w:lang w:val="hr-HR"/>
        </w:rPr>
        <w:t>Prijedlog za sazivanje sjednice može dati svaki član Vijeća roditelja, a predsjednik je obvezan sazvati sjednicu ako to zatraži 1/3 članova Vijeća ili ravnatelj Škole.</w:t>
      </w:r>
    </w:p>
    <w:p w:rsidR="00E674A6" w:rsidRPr="00D93208" w:rsidRDefault="00E674A6" w:rsidP="00E674A6">
      <w:pPr>
        <w:pStyle w:val="NoSpacing"/>
        <w:jc w:val="both"/>
        <w:rPr>
          <w:lang w:val="hr-HR"/>
        </w:rPr>
      </w:pPr>
      <w:r w:rsidRPr="00D93208">
        <w:rPr>
          <w:lang w:val="hr-HR"/>
        </w:rPr>
        <w:t xml:space="preserve">Poziv za sjednicu sa prijedlogom dnevnog reda izrađuje tajnik Škole i organizira pravovremenu dostavu poziva i materijala za sjednicu. </w:t>
      </w:r>
    </w:p>
    <w:p w:rsidR="00E674A6" w:rsidRDefault="00E674A6" w:rsidP="00E674A6">
      <w:pPr>
        <w:pStyle w:val="BodyText"/>
        <w:ind w:right="-113" w:firstLine="540"/>
        <w:jc w:val="left"/>
      </w:pPr>
    </w:p>
    <w:p w:rsidR="00EE1EF8" w:rsidRDefault="00EE1EF8" w:rsidP="00E674A6">
      <w:pPr>
        <w:pStyle w:val="BodyText"/>
        <w:ind w:right="-113" w:firstLine="540"/>
        <w:jc w:val="left"/>
      </w:pPr>
    </w:p>
    <w:p w:rsidR="00EE1EF8" w:rsidRPr="00D93208" w:rsidRDefault="00EE1EF8" w:rsidP="00E674A6">
      <w:pPr>
        <w:pStyle w:val="BodyText"/>
        <w:ind w:right="-113" w:firstLine="540"/>
        <w:jc w:val="left"/>
      </w:pPr>
    </w:p>
    <w:p w:rsidR="00E674A6" w:rsidRPr="00D93208" w:rsidRDefault="00E674A6" w:rsidP="00E674A6">
      <w:pPr>
        <w:pStyle w:val="BodyText"/>
        <w:ind w:right="-113"/>
        <w:jc w:val="left"/>
      </w:pPr>
    </w:p>
    <w:p w:rsidR="00E674A6" w:rsidRPr="00D93208" w:rsidRDefault="00E674A6" w:rsidP="00E674A6">
      <w:pPr>
        <w:pStyle w:val="BodyText"/>
        <w:ind w:right="-113"/>
        <w:jc w:val="center"/>
        <w:rPr>
          <w:b/>
        </w:rPr>
      </w:pPr>
      <w:r w:rsidRPr="00D93208">
        <w:rPr>
          <w:b/>
        </w:rPr>
        <w:lastRenderedPageBreak/>
        <w:t>Članak 14</w:t>
      </w:r>
      <w:r w:rsidR="00E0764E">
        <w:rPr>
          <w:b/>
        </w:rPr>
        <w:t>6</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Sjednice Vijeća roditelja mogu se održavati ako je na sjednici prisutna većina svih članova.</w:t>
      </w:r>
    </w:p>
    <w:p w:rsidR="00E674A6" w:rsidRPr="00D93208" w:rsidRDefault="00E674A6" w:rsidP="00E674A6">
      <w:pPr>
        <w:pStyle w:val="NoSpacing"/>
        <w:jc w:val="both"/>
        <w:rPr>
          <w:lang w:val="hr-HR"/>
        </w:rPr>
      </w:pPr>
      <w:r w:rsidRPr="00D93208">
        <w:rPr>
          <w:lang w:val="hr-HR"/>
        </w:rPr>
        <w:t>Vijeće roditelja odlučuje javnim glasovanjem većinom glasova nazočnih članova, osim u slučaju donošenja stajališta u postupku imenovanja ravnatelja kada odlučuje tajnim glasovanjem.</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pPr>
      <w:r w:rsidRPr="00D93208">
        <w:rPr>
          <w:b/>
        </w:rPr>
        <w:t>Članak 14</w:t>
      </w:r>
      <w:r w:rsidR="00E0764E">
        <w:rPr>
          <w:b/>
        </w:rPr>
        <w:t>7</w:t>
      </w:r>
      <w:r w:rsidRPr="00D93208">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O tijeku sjednice Vijeća roditelja vodi se zapisnik.</w:t>
      </w:r>
    </w:p>
    <w:p w:rsidR="00E674A6" w:rsidRPr="00D93208" w:rsidRDefault="00E674A6" w:rsidP="00E674A6">
      <w:pPr>
        <w:pStyle w:val="NoSpacing"/>
        <w:jc w:val="both"/>
        <w:rPr>
          <w:lang w:val="hr-HR"/>
        </w:rPr>
      </w:pPr>
      <w:r w:rsidRPr="00D93208">
        <w:rPr>
          <w:lang w:val="hr-HR"/>
        </w:rPr>
        <w:t>Zapisnik vodi član Vijeća roditelja kojeg odredi predsjednik.</w:t>
      </w:r>
    </w:p>
    <w:p w:rsidR="00E674A6" w:rsidRPr="00D93208" w:rsidRDefault="00E674A6" w:rsidP="00E674A6">
      <w:pPr>
        <w:pStyle w:val="NoSpacing"/>
        <w:jc w:val="both"/>
        <w:rPr>
          <w:lang w:val="hr-HR"/>
        </w:rPr>
      </w:pPr>
      <w:r w:rsidRPr="00D93208">
        <w:rPr>
          <w:lang w:val="hr-HR"/>
        </w:rPr>
        <w:t>Nakon sjednice zapisnik sa sjednice se pohranjuje u tajništvo Škole na čuvanje.</w:t>
      </w:r>
    </w:p>
    <w:p w:rsidR="00E674A6" w:rsidRDefault="00E674A6" w:rsidP="00E674A6">
      <w:pPr>
        <w:pStyle w:val="NoSpacing"/>
        <w:jc w:val="both"/>
        <w:rPr>
          <w:lang w:val="hr-HR"/>
        </w:rPr>
      </w:pPr>
    </w:p>
    <w:p w:rsidR="00445E50" w:rsidRPr="00D93208" w:rsidRDefault="00445E50" w:rsidP="00E674A6">
      <w:pPr>
        <w:pStyle w:val="NoSpacing"/>
        <w:jc w:val="both"/>
        <w:rPr>
          <w:lang w:val="hr-HR"/>
        </w:rPr>
      </w:pPr>
    </w:p>
    <w:p w:rsidR="00E674A6" w:rsidRPr="00D93208" w:rsidRDefault="00E674A6" w:rsidP="00E674A6">
      <w:pPr>
        <w:pStyle w:val="BodyText"/>
        <w:ind w:right="-113"/>
        <w:rPr>
          <w:iCs/>
        </w:rPr>
      </w:pPr>
    </w:p>
    <w:p w:rsidR="00E674A6" w:rsidRPr="00D93208" w:rsidRDefault="00E674A6" w:rsidP="00FA4E65">
      <w:pPr>
        <w:pStyle w:val="BodyText"/>
        <w:numPr>
          <w:ilvl w:val="0"/>
          <w:numId w:val="22"/>
        </w:numPr>
        <w:tabs>
          <w:tab w:val="num" w:pos="540"/>
        </w:tabs>
        <w:ind w:left="0" w:right="-113" w:firstLine="360"/>
        <w:rPr>
          <w:b/>
        </w:rPr>
      </w:pPr>
      <w:r w:rsidRPr="00D93208">
        <w:rPr>
          <w:b/>
        </w:rPr>
        <w:t xml:space="preserve"> JAVNOST RADA</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14</w:t>
      </w:r>
      <w:r w:rsidR="00E0764E">
        <w:rPr>
          <w:b/>
        </w:rPr>
        <w:t>8</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Rad Škole i njezinih tijela je javan. Javnost rada ostvaruje se osobito:</w:t>
      </w:r>
    </w:p>
    <w:p w:rsidR="00E674A6" w:rsidRPr="00D93208" w:rsidRDefault="00E674A6" w:rsidP="00FA4E65">
      <w:pPr>
        <w:pStyle w:val="BodyText"/>
        <w:numPr>
          <w:ilvl w:val="0"/>
          <w:numId w:val="18"/>
        </w:numPr>
        <w:tabs>
          <w:tab w:val="clear" w:pos="2337"/>
          <w:tab w:val="num" w:pos="720"/>
        </w:tabs>
        <w:ind w:left="720" w:right="-113" w:hanging="180"/>
      </w:pPr>
      <w:r w:rsidRPr="00D93208">
        <w:t>redovitim izvješćivanjem radnika, učenika i roditelja,</w:t>
      </w:r>
    </w:p>
    <w:p w:rsidR="00E674A6" w:rsidRPr="00D93208" w:rsidRDefault="00E674A6" w:rsidP="00FA4E65">
      <w:pPr>
        <w:pStyle w:val="BodyText"/>
        <w:numPr>
          <w:ilvl w:val="0"/>
          <w:numId w:val="18"/>
        </w:numPr>
        <w:tabs>
          <w:tab w:val="clear" w:pos="2337"/>
          <w:tab w:val="num" w:pos="720"/>
        </w:tabs>
        <w:ind w:left="720" w:right="-113" w:hanging="180"/>
      </w:pPr>
      <w:r w:rsidRPr="00D93208">
        <w:t xml:space="preserve">podnošenjem izvješća ovlaštenim upravnim tijelima i Osnivaču o rezultatima odgojno-obrazovnog rada, </w:t>
      </w:r>
    </w:p>
    <w:p w:rsidR="00E674A6" w:rsidRPr="00D93208" w:rsidRDefault="00E674A6" w:rsidP="00FA4E65">
      <w:pPr>
        <w:pStyle w:val="BodyText"/>
        <w:numPr>
          <w:ilvl w:val="0"/>
          <w:numId w:val="18"/>
        </w:numPr>
        <w:tabs>
          <w:tab w:val="clear" w:pos="2337"/>
          <w:tab w:val="num" w:pos="720"/>
        </w:tabs>
        <w:ind w:left="720" w:right="-113" w:hanging="180"/>
      </w:pPr>
      <w:r w:rsidRPr="00D93208">
        <w:t>podnošenjem financijskih izvješća,</w:t>
      </w:r>
    </w:p>
    <w:p w:rsidR="00E674A6" w:rsidRPr="00D93208" w:rsidRDefault="00E674A6" w:rsidP="00FA4E65">
      <w:pPr>
        <w:pStyle w:val="BodyText"/>
        <w:numPr>
          <w:ilvl w:val="0"/>
          <w:numId w:val="18"/>
        </w:numPr>
        <w:tabs>
          <w:tab w:val="clear" w:pos="2337"/>
          <w:tab w:val="num" w:pos="720"/>
        </w:tabs>
        <w:ind w:left="720" w:right="-113" w:hanging="180"/>
      </w:pPr>
      <w:r w:rsidRPr="00D93208">
        <w:t>priopćenjima o održavanju sjednica tijela upravljanja i stručnih tijela,</w:t>
      </w:r>
    </w:p>
    <w:p w:rsidR="00E674A6" w:rsidRPr="00D93208" w:rsidRDefault="00E674A6" w:rsidP="00FA4E65">
      <w:pPr>
        <w:pStyle w:val="BodyText"/>
        <w:numPr>
          <w:ilvl w:val="0"/>
          <w:numId w:val="18"/>
        </w:numPr>
        <w:tabs>
          <w:tab w:val="clear" w:pos="2337"/>
          <w:tab w:val="num" w:pos="720"/>
        </w:tabs>
        <w:ind w:left="720" w:right="-113" w:hanging="180"/>
      </w:pPr>
      <w:r w:rsidRPr="00D93208">
        <w:t>objavljivanjem općih akata i uvjeta poslovanja,</w:t>
      </w:r>
    </w:p>
    <w:p w:rsidR="00E674A6" w:rsidRPr="00D93208" w:rsidRDefault="00E674A6" w:rsidP="00E674A6">
      <w:pPr>
        <w:pStyle w:val="NoSpacing"/>
        <w:jc w:val="both"/>
        <w:rPr>
          <w:lang w:val="hr-HR"/>
        </w:rPr>
      </w:pPr>
      <w:r w:rsidRPr="00D93208">
        <w:rPr>
          <w:lang w:val="hr-HR"/>
        </w:rPr>
        <w:t>Za javnost rada odgovorni su predsjednik Školskog odbora i ravnatelj.</w:t>
      </w:r>
    </w:p>
    <w:p w:rsidR="00E674A6" w:rsidRPr="00D93208" w:rsidRDefault="00E674A6"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14</w:t>
      </w:r>
      <w:r w:rsidR="00E0764E">
        <w:rPr>
          <w:b/>
        </w:rPr>
        <w:t>9</w:t>
      </w:r>
      <w:r w:rsidRPr="00D93208">
        <w:rPr>
          <w:b/>
        </w:rPr>
        <w:t>.</w:t>
      </w:r>
    </w:p>
    <w:p w:rsidR="00E674A6" w:rsidRPr="00D93208" w:rsidRDefault="00E674A6" w:rsidP="00E674A6">
      <w:pPr>
        <w:pStyle w:val="BodyText"/>
        <w:ind w:right="-113"/>
      </w:pPr>
    </w:p>
    <w:p w:rsidR="00E674A6" w:rsidRDefault="00E674A6" w:rsidP="00E674A6">
      <w:pPr>
        <w:pStyle w:val="NoSpacing"/>
        <w:jc w:val="both"/>
        <w:rPr>
          <w:lang w:val="hr-HR"/>
        </w:rPr>
      </w:pPr>
      <w:r w:rsidRPr="00D93208">
        <w:rPr>
          <w:lang w:val="hr-HR"/>
        </w:rPr>
        <w:t>Škola kao tijelo javne vlasti dužna je svim domaćim i stranim, fizičkim i pravnim osobama omogućiti pristup informacijama koje posjeduje, raspolaže i nadzire u skladu sa Zakonom o pravu na pristup informacijama.</w:t>
      </w:r>
    </w:p>
    <w:p w:rsidR="00445E50" w:rsidRPr="00D93208" w:rsidRDefault="00445E50" w:rsidP="00E674A6">
      <w:pPr>
        <w:pStyle w:val="NoSpacing"/>
        <w:jc w:val="both"/>
        <w:rPr>
          <w:lang w:val="hr-HR"/>
        </w:rPr>
      </w:pPr>
    </w:p>
    <w:p w:rsidR="00E674A6" w:rsidRPr="00D93208" w:rsidRDefault="00E674A6" w:rsidP="00E674A6">
      <w:pPr>
        <w:pStyle w:val="BodyText"/>
        <w:ind w:right="-113" w:firstLine="540"/>
      </w:pPr>
    </w:p>
    <w:p w:rsidR="00E674A6" w:rsidRPr="00D93208" w:rsidRDefault="00E674A6" w:rsidP="00FA4E65">
      <w:pPr>
        <w:pStyle w:val="NoSpacing"/>
        <w:numPr>
          <w:ilvl w:val="0"/>
          <w:numId w:val="22"/>
        </w:numPr>
        <w:rPr>
          <w:b/>
          <w:lang w:val="hr-HR"/>
        </w:rPr>
      </w:pPr>
      <w:r w:rsidRPr="00D93208">
        <w:rPr>
          <w:b/>
          <w:lang w:val="hr-HR"/>
        </w:rPr>
        <w:t>POSLOVNA TAJNA</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w:t>
      </w:r>
      <w:r w:rsidR="00E0764E">
        <w:rPr>
          <w:b/>
        </w:rPr>
        <w:t>50</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E674A6" w:rsidRPr="00D93208" w:rsidRDefault="00E674A6" w:rsidP="00E674A6">
      <w:pPr>
        <w:pStyle w:val="NoSpacing"/>
        <w:rPr>
          <w:lang w:val="hr-HR"/>
        </w:rPr>
      </w:pPr>
    </w:p>
    <w:p w:rsidR="00E674A6" w:rsidRPr="00D93208" w:rsidRDefault="00E674A6" w:rsidP="00E674A6">
      <w:pPr>
        <w:pStyle w:val="BodyText"/>
        <w:ind w:right="-113"/>
        <w:jc w:val="center"/>
        <w:rPr>
          <w:b/>
        </w:rPr>
      </w:pPr>
      <w:r w:rsidRPr="00D93208">
        <w:rPr>
          <w:b/>
        </w:rPr>
        <w:t>Članak 1</w:t>
      </w:r>
      <w:r w:rsidR="00E0764E">
        <w:rPr>
          <w:b/>
        </w:rPr>
        <w:t>51</w:t>
      </w:r>
      <w:r w:rsidRPr="00D93208">
        <w:rPr>
          <w:b/>
        </w:rPr>
        <w:t>.</w:t>
      </w:r>
    </w:p>
    <w:p w:rsidR="00E674A6" w:rsidRPr="00D93208" w:rsidRDefault="00E674A6" w:rsidP="00E674A6">
      <w:pPr>
        <w:pStyle w:val="BodyText"/>
        <w:ind w:right="-113"/>
      </w:pPr>
    </w:p>
    <w:p w:rsidR="00E674A6" w:rsidRPr="00D93208" w:rsidRDefault="00E674A6" w:rsidP="00E674A6">
      <w:pPr>
        <w:pStyle w:val="NoSpacing"/>
        <w:rPr>
          <w:lang w:val="hr-HR"/>
        </w:rPr>
      </w:pPr>
      <w:r w:rsidRPr="00D93208">
        <w:rPr>
          <w:lang w:val="hr-HR"/>
        </w:rPr>
        <w:t>Podatke i isprave koje se smatraju poslovnom tajnom, dužni su čuvati svi radnici, bez obzira na koji su način saznali za te podatke ili isprave.</w:t>
      </w:r>
    </w:p>
    <w:p w:rsidR="00E674A6" w:rsidRPr="00D93208" w:rsidRDefault="00E674A6" w:rsidP="00E674A6">
      <w:pPr>
        <w:pStyle w:val="NoSpacing"/>
        <w:rPr>
          <w:lang w:val="hr-HR"/>
        </w:rPr>
      </w:pPr>
      <w:r w:rsidRPr="00D93208">
        <w:rPr>
          <w:lang w:val="hr-HR"/>
        </w:rPr>
        <w:t>Obveza čuvanja poslovne tajne obvezuje radnike i nakon prestanka rada u Školi.</w:t>
      </w:r>
    </w:p>
    <w:p w:rsidR="00E674A6" w:rsidRPr="00D93208" w:rsidRDefault="00E674A6" w:rsidP="00E674A6">
      <w:pPr>
        <w:pStyle w:val="NoSpacing"/>
        <w:rPr>
          <w:lang w:val="hr-HR"/>
        </w:rPr>
      </w:pPr>
      <w:r w:rsidRPr="00D93208">
        <w:rPr>
          <w:lang w:val="hr-HR"/>
        </w:rPr>
        <w:t>Obveza čuvanja poslovne tajne ne odnosi se na davanje podataka u sudskom i upravnom postupku.</w:t>
      </w:r>
    </w:p>
    <w:p w:rsidR="00E674A6" w:rsidRPr="00D93208" w:rsidRDefault="00E674A6" w:rsidP="00E674A6">
      <w:pPr>
        <w:pStyle w:val="NoSpacing"/>
        <w:rPr>
          <w:u w:val="single"/>
          <w:lang w:val="hr-HR"/>
        </w:rPr>
      </w:pPr>
    </w:p>
    <w:p w:rsidR="00E674A6" w:rsidRPr="00D93208" w:rsidRDefault="00E674A6" w:rsidP="00E674A6">
      <w:pPr>
        <w:pStyle w:val="BodyText"/>
        <w:ind w:right="-113"/>
        <w:rPr>
          <w:u w:val="single"/>
        </w:rPr>
      </w:pPr>
    </w:p>
    <w:p w:rsidR="00E674A6" w:rsidRPr="00D93208" w:rsidRDefault="00E674A6" w:rsidP="00FA4E65">
      <w:pPr>
        <w:pStyle w:val="BodyText"/>
        <w:numPr>
          <w:ilvl w:val="0"/>
          <w:numId w:val="22"/>
        </w:numPr>
        <w:tabs>
          <w:tab w:val="num" w:pos="540"/>
        </w:tabs>
        <w:ind w:left="0" w:right="-113" w:firstLine="360"/>
        <w:rPr>
          <w:b/>
        </w:rPr>
      </w:pPr>
      <w:r w:rsidRPr="00D93208">
        <w:rPr>
          <w:b/>
        </w:rPr>
        <w:t>ZAŠTITA OKOLIŠA I ZAŠTITA POTROŠAČA</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15</w:t>
      </w:r>
      <w:r w:rsidR="00E0764E">
        <w:rPr>
          <w:b/>
        </w:rPr>
        <w:t>2</w:t>
      </w:r>
      <w:r w:rsidRPr="00D93208">
        <w:rPr>
          <w:b/>
        </w:rPr>
        <w:t>.</w:t>
      </w:r>
    </w:p>
    <w:p w:rsidR="00E674A6" w:rsidRPr="00D93208" w:rsidRDefault="00E674A6" w:rsidP="00E674A6">
      <w:pPr>
        <w:pStyle w:val="BodyText"/>
        <w:ind w:right="-113"/>
        <w:jc w:val="center"/>
      </w:pPr>
    </w:p>
    <w:p w:rsidR="00E674A6" w:rsidRPr="00D93208" w:rsidRDefault="00E674A6" w:rsidP="00364879">
      <w:pPr>
        <w:pStyle w:val="BodyText"/>
        <w:ind w:right="-113"/>
      </w:pPr>
      <w:r w:rsidRPr="00D93208">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E674A6" w:rsidRPr="00D93208" w:rsidRDefault="00E674A6" w:rsidP="00364879">
      <w:pPr>
        <w:pStyle w:val="BodyText"/>
        <w:ind w:right="-113"/>
      </w:pPr>
      <w:r w:rsidRPr="00D93208">
        <w:t>Zaštita okoliša razumijeva zajedničko djelovanje radnika Škole, učenika i građana na čijem području Škola djeluje.</w:t>
      </w:r>
    </w:p>
    <w:p w:rsidR="00E674A6" w:rsidRPr="00D93208" w:rsidRDefault="00E674A6" w:rsidP="00E674A6">
      <w:pPr>
        <w:pStyle w:val="BodyText"/>
        <w:ind w:left="540" w:right="-113"/>
        <w:rPr>
          <w:bCs/>
          <w:iCs/>
        </w:rPr>
      </w:pPr>
    </w:p>
    <w:p w:rsidR="00E674A6" w:rsidRPr="00D93208" w:rsidRDefault="00E674A6" w:rsidP="00E674A6">
      <w:pPr>
        <w:pStyle w:val="BodyText"/>
        <w:ind w:left="540" w:right="-113"/>
        <w:rPr>
          <w:bCs/>
          <w:iCs/>
        </w:rPr>
      </w:pPr>
    </w:p>
    <w:p w:rsidR="00E674A6" w:rsidRPr="00D93208" w:rsidRDefault="00E674A6" w:rsidP="00E674A6">
      <w:pPr>
        <w:pStyle w:val="BodyText"/>
        <w:ind w:right="-113"/>
        <w:jc w:val="center"/>
        <w:rPr>
          <w:b/>
        </w:rPr>
      </w:pPr>
      <w:r w:rsidRPr="00D93208">
        <w:rPr>
          <w:b/>
        </w:rPr>
        <w:t>Članak 15</w:t>
      </w:r>
      <w:r w:rsidR="00E0764E">
        <w:rPr>
          <w:b/>
        </w:rPr>
        <w:t>3</w:t>
      </w:r>
      <w:r w:rsidRPr="00D93208">
        <w:rPr>
          <w:b/>
        </w:rPr>
        <w:t>.</w:t>
      </w:r>
    </w:p>
    <w:p w:rsidR="00E674A6" w:rsidRPr="00D93208" w:rsidRDefault="00E674A6" w:rsidP="00E674A6">
      <w:pPr>
        <w:pStyle w:val="BodyText"/>
        <w:ind w:right="-113"/>
        <w:jc w:val="center"/>
      </w:pPr>
    </w:p>
    <w:p w:rsidR="00E674A6" w:rsidRPr="00D93208" w:rsidRDefault="00E674A6" w:rsidP="00E674A6">
      <w:pPr>
        <w:pStyle w:val="NoSpacing"/>
        <w:jc w:val="both"/>
        <w:rPr>
          <w:lang w:val="hr-HR"/>
        </w:rPr>
      </w:pPr>
      <w:r w:rsidRPr="00D93208">
        <w:rPr>
          <w:lang w:val="hr-HR"/>
        </w:rPr>
        <w:t xml:space="preserve">Učitelji su dužni prosvjećivati učenike u svezi s čuvanjem i zaštitom okoliša te o pravima i obvezama vezanim za zaštitu potrošača. </w:t>
      </w:r>
    </w:p>
    <w:p w:rsidR="00E674A6" w:rsidRPr="00D93208" w:rsidRDefault="00E674A6" w:rsidP="00E674A6">
      <w:pPr>
        <w:pStyle w:val="NoSpacing"/>
        <w:jc w:val="both"/>
        <w:rPr>
          <w:lang w:val="hr-HR"/>
        </w:rPr>
      </w:pPr>
      <w:r w:rsidRPr="00D93208">
        <w:rPr>
          <w:lang w:val="hr-HR"/>
        </w:rPr>
        <w:t>Program zaštite okoliša i program zaštite potrošača sastavni su dijelovi godišnjeg plana i programa rada Škole.</w:t>
      </w:r>
    </w:p>
    <w:p w:rsidR="00E674A6" w:rsidRPr="00D93208" w:rsidRDefault="00E674A6" w:rsidP="00E674A6">
      <w:pPr>
        <w:pStyle w:val="BodyText"/>
        <w:ind w:right="-113" w:firstLine="540"/>
      </w:pPr>
    </w:p>
    <w:p w:rsidR="00E674A6" w:rsidRPr="00D93208" w:rsidRDefault="00E674A6" w:rsidP="00E674A6">
      <w:pPr>
        <w:pStyle w:val="BodyText"/>
        <w:ind w:right="-113" w:firstLine="540"/>
      </w:pPr>
    </w:p>
    <w:p w:rsidR="00E674A6" w:rsidRPr="00D93208" w:rsidRDefault="00E674A6" w:rsidP="00FA4E65">
      <w:pPr>
        <w:pStyle w:val="BodyText"/>
        <w:numPr>
          <w:ilvl w:val="0"/>
          <w:numId w:val="22"/>
        </w:numPr>
        <w:tabs>
          <w:tab w:val="num" w:pos="720"/>
        </w:tabs>
        <w:ind w:left="0" w:right="-113" w:firstLine="540"/>
        <w:rPr>
          <w:b/>
        </w:rPr>
      </w:pPr>
      <w:r w:rsidRPr="00D93208">
        <w:rPr>
          <w:b/>
        </w:rPr>
        <w:t>IMOVINA ŠKOLE I FINANCIJSKO POSLOVANJE</w:t>
      </w:r>
    </w:p>
    <w:p w:rsidR="00E674A6" w:rsidRPr="00D93208" w:rsidRDefault="00E674A6" w:rsidP="00E674A6">
      <w:pPr>
        <w:pStyle w:val="BodyText"/>
        <w:ind w:right="-113"/>
        <w:rPr>
          <w:bCs/>
          <w:iCs/>
        </w:rPr>
      </w:pPr>
    </w:p>
    <w:p w:rsidR="00E674A6" w:rsidRPr="00D93208" w:rsidRDefault="00E674A6" w:rsidP="00E674A6">
      <w:pPr>
        <w:pStyle w:val="BodyText"/>
        <w:ind w:right="-113"/>
        <w:jc w:val="center"/>
        <w:rPr>
          <w:b/>
        </w:rPr>
      </w:pPr>
      <w:r w:rsidRPr="00D93208">
        <w:rPr>
          <w:b/>
        </w:rPr>
        <w:t>Članak 15</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Imovinu Škole čine nekretnine, pokretnine, potraživanja i novac. O imovini Škole dužni su skrbiti svi radnici Škole.</w:t>
      </w:r>
    </w:p>
    <w:p w:rsidR="00E674A6" w:rsidRPr="00D93208" w:rsidRDefault="00E674A6" w:rsidP="00E674A6">
      <w:pPr>
        <w:pStyle w:val="NoSpacing"/>
        <w:jc w:val="both"/>
        <w:rPr>
          <w:bCs/>
          <w:iCs/>
          <w:lang w:val="hr-HR"/>
        </w:rPr>
      </w:pPr>
    </w:p>
    <w:p w:rsidR="00445E50" w:rsidRDefault="00445E50" w:rsidP="00E674A6">
      <w:pPr>
        <w:pStyle w:val="BodyText"/>
        <w:ind w:right="-113"/>
        <w:jc w:val="center"/>
        <w:rPr>
          <w:b/>
        </w:rPr>
      </w:pPr>
    </w:p>
    <w:p w:rsidR="00445E50" w:rsidRDefault="00445E50"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15</w:t>
      </w:r>
      <w:r w:rsidR="00E0764E">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E674A6" w:rsidRPr="00D93208" w:rsidRDefault="00E674A6" w:rsidP="00E674A6">
      <w:pPr>
        <w:pStyle w:val="NoSpacing"/>
        <w:jc w:val="both"/>
        <w:rPr>
          <w:lang w:val="hr-HR"/>
        </w:rPr>
      </w:pPr>
      <w:r w:rsidRPr="00D93208">
        <w:rPr>
          <w:lang w:val="hr-HR"/>
        </w:rPr>
        <w:t>Sredstva za obavljanje djelatnosti raspoređuju se financijskim planom.</w:t>
      </w:r>
    </w:p>
    <w:p w:rsidR="00E674A6" w:rsidRPr="00D93208" w:rsidRDefault="00E674A6" w:rsidP="00E674A6">
      <w:pPr>
        <w:pStyle w:val="BodyText"/>
        <w:ind w:right="-113" w:firstLine="540"/>
      </w:pPr>
    </w:p>
    <w:p w:rsidR="00E674A6" w:rsidRPr="00D93208" w:rsidRDefault="00E674A6" w:rsidP="00E674A6">
      <w:pPr>
        <w:pStyle w:val="BodyText"/>
        <w:ind w:right="-113"/>
        <w:jc w:val="center"/>
        <w:rPr>
          <w:b/>
        </w:rPr>
      </w:pPr>
      <w:r w:rsidRPr="00D93208">
        <w:rPr>
          <w:b/>
        </w:rPr>
        <w:t>Članak 15</w:t>
      </w:r>
      <w:r w:rsidR="00E0764E">
        <w:rPr>
          <w:b/>
        </w:rPr>
        <w:t>6</w:t>
      </w:r>
      <w:r w:rsidRPr="00D93208">
        <w:rPr>
          <w:b/>
        </w:rPr>
        <w:t>.</w:t>
      </w:r>
    </w:p>
    <w:p w:rsidR="00E674A6" w:rsidRPr="00D93208" w:rsidRDefault="00E674A6" w:rsidP="00E674A6">
      <w:pPr>
        <w:pStyle w:val="BodyText"/>
        <w:ind w:right="-113"/>
      </w:pPr>
    </w:p>
    <w:p w:rsidR="00E674A6" w:rsidRPr="00D42CEA" w:rsidRDefault="00E674A6" w:rsidP="00E674A6">
      <w:pPr>
        <w:pStyle w:val="NoSpacing"/>
        <w:jc w:val="both"/>
        <w:rPr>
          <w:lang w:val="hr-HR"/>
        </w:rPr>
      </w:pPr>
      <w:r w:rsidRPr="00D42CEA">
        <w:rPr>
          <w:lang w:val="hr-HR"/>
        </w:rPr>
        <w:t>Polugodišnji i godišnji obračun donosi Školski odbor na prijedlog ravnatelja Škole.</w:t>
      </w:r>
    </w:p>
    <w:p w:rsidR="00E674A6" w:rsidRPr="00D42CEA" w:rsidRDefault="00E674A6" w:rsidP="00E674A6">
      <w:pPr>
        <w:pStyle w:val="NoSpacing"/>
        <w:jc w:val="both"/>
        <w:rPr>
          <w:lang w:val="hr-HR"/>
        </w:rPr>
      </w:pPr>
    </w:p>
    <w:p w:rsidR="00E674A6" w:rsidRPr="00D42CEA" w:rsidRDefault="00E674A6" w:rsidP="00E674A6">
      <w:pPr>
        <w:pStyle w:val="BodyText"/>
        <w:tabs>
          <w:tab w:val="left" w:pos="8460"/>
        </w:tabs>
        <w:ind w:right="-113"/>
      </w:pPr>
    </w:p>
    <w:p w:rsidR="00E674A6" w:rsidRPr="00D42CEA" w:rsidRDefault="00E674A6" w:rsidP="00E674A6">
      <w:pPr>
        <w:pStyle w:val="BodyText"/>
        <w:ind w:right="-113"/>
        <w:jc w:val="center"/>
        <w:rPr>
          <w:b/>
        </w:rPr>
      </w:pPr>
      <w:r w:rsidRPr="00D42CEA">
        <w:rPr>
          <w:b/>
        </w:rPr>
        <w:t>Članak 15</w:t>
      </w:r>
      <w:r w:rsidR="00E0764E">
        <w:rPr>
          <w:b/>
        </w:rPr>
        <w:t>7</w:t>
      </w:r>
      <w:r w:rsidRPr="00D42CEA">
        <w:rPr>
          <w:b/>
        </w:rPr>
        <w:t>.</w:t>
      </w:r>
    </w:p>
    <w:p w:rsidR="00E674A6" w:rsidRPr="00D42CEA" w:rsidRDefault="00E674A6" w:rsidP="00E674A6">
      <w:pPr>
        <w:pStyle w:val="BodyText"/>
        <w:ind w:right="-113"/>
      </w:pPr>
    </w:p>
    <w:p w:rsidR="00E674A6" w:rsidRPr="00D42CEA" w:rsidRDefault="00E674A6" w:rsidP="00E674A6">
      <w:pPr>
        <w:pStyle w:val="NoSpacing"/>
        <w:jc w:val="both"/>
        <w:rPr>
          <w:lang w:val="hr-HR"/>
        </w:rPr>
      </w:pPr>
      <w:r w:rsidRPr="00D42CEA">
        <w:rPr>
          <w:lang w:val="hr-HR"/>
        </w:rPr>
        <w:t>Ako Škola na kraju kalendarske godine ostvari dobit, tu će dobit uporabiti za obavljanje i razvoj svoje djelatnosti u skladu s osnivačkim aktom, odnosno odlukom Osnivača.</w:t>
      </w:r>
    </w:p>
    <w:p w:rsidR="00E674A6" w:rsidRPr="00D42CEA" w:rsidRDefault="00E674A6" w:rsidP="00E674A6">
      <w:pPr>
        <w:pStyle w:val="NoSpacing"/>
        <w:jc w:val="both"/>
        <w:rPr>
          <w:lang w:val="hr-HR"/>
        </w:rPr>
      </w:pPr>
    </w:p>
    <w:p w:rsidR="00E674A6" w:rsidRPr="00D42CEA" w:rsidRDefault="00E674A6" w:rsidP="00E674A6">
      <w:pPr>
        <w:pStyle w:val="BodyText"/>
        <w:ind w:right="-113"/>
      </w:pPr>
    </w:p>
    <w:p w:rsidR="00E674A6" w:rsidRPr="00D42CEA" w:rsidRDefault="00E674A6" w:rsidP="00E674A6">
      <w:pPr>
        <w:pStyle w:val="BodyText"/>
        <w:ind w:right="-113"/>
        <w:jc w:val="center"/>
        <w:rPr>
          <w:b/>
        </w:rPr>
      </w:pPr>
      <w:r w:rsidRPr="00D42CEA">
        <w:rPr>
          <w:b/>
        </w:rPr>
        <w:t>Članak 15</w:t>
      </w:r>
      <w:r w:rsidR="00E0764E">
        <w:rPr>
          <w:b/>
        </w:rPr>
        <w:t>8</w:t>
      </w:r>
      <w:r w:rsidRPr="00D42CEA">
        <w:rPr>
          <w:b/>
        </w:rPr>
        <w:t>.</w:t>
      </w:r>
    </w:p>
    <w:p w:rsidR="00E674A6" w:rsidRPr="00D42CEA" w:rsidRDefault="00E674A6" w:rsidP="00E674A6">
      <w:pPr>
        <w:pStyle w:val="BodyText"/>
        <w:ind w:right="-113"/>
        <w:jc w:val="center"/>
      </w:pPr>
    </w:p>
    <w:p w:rsidR="00E674A6" w:rsidRPr="00D42CEA" w:rsidRDefault="00E674A6" w:rsidP="00E674A6">
      <w:pPr>
        <w:pStyle w:val="NoSpacing"/>
        <w:rPr>
          <w:lang w:val="hr-HR"/>
        </w:rPr>
      </w:pPr>
      <w:r w:rsidRPr="00D42CEA">
        <w:rPr>
          <w:lang w:val="hr-HR"/>
        </w:rPr>
        <w:t>Ako Škola na kraju kalendarske godine iskaže gubitak u financijskom poslovanju, gubitak će se namiriti u skladu s odlukom Osnivača.</w:t>
      </w:r>
    </w:p>
    <w:p w:rsidR="00E674A6" w:rsidRPr="00D42CEA" w:rsidRDefault="00E674A6" w:rsidP="00E674A6">
      <w:pPr>
        <w:pStyle w:val="NoSpacing"/>
        <w:rPr>
          <w:lang w:val="hr-HR"/>
        </w:rPr>
      </w:pPr>
    </w:p>
    <w:p w:rsidR="00E674A6" w:rsidRPr="00D42CEA" w:rsidRDefault="00E674A6" w:rsidP="00E674A6">
      <w:pPr>
        <w:pStyle w:val="BodyText"/>
        <w:ind w:right="-113"/>
      </w:pPr>
    </w:p>
    <w:p w:rsidR="00E674A6" w:rsidRPr="00D93208" w:rsidRDefault="00E674A6" w:rsidP="00E674A6">
      <w:pPr>
        <w:pStyle w:val="BodyText"/>
        <w:ind w:right="-113"/>
      </w:pPr>
    </w:p>
    <w:p w:rsidR="00E674A6" w:rsidRPr="00D93208" w:rsidRDefault="00E674A6" w:rsidP="00FA4E65">
      <w:pPr>
        <w:pStyle w:val="NoSpacing"/>
        <w:numPr>
          <w:ilvl w:val="0"/>
          <w:numId w:val="22"/>
        </w:numPr>
        <w:jc w:val="both"/>
        <w:rPr>
          <w:b/>
          <w:lang w:val="hr-HR"/>
        </w:rPr>
      </w:pPr>
      <w:r w:rsidRPr="00D93208">
        <w:rPr>
          <w:b/>
          <w:lang w:val="hr-HR"/>
        </w:rPr>
        <w:t>OPĆI I POJEDINAČNI AKTI ŠKOLE</w:t>
      </w:r>
    </w:p>
    <w:p w:rsidR="00E674A6" w:rsidRPr="00D93208" w:rsidRDefault="00E674A6" w:rsidP="00E674A6">
      <w:pPr>
        <w:pStyle w:val="NoSpacing"/>
        <w:jc w:val="both"/>
        <w:rPr>
          <w:b/>
          <w:bCs/>
          <w:i/>
          <w:iCs/>
          <w:lang w:val="hr-HR"/>
        </w:rPr>
      </w:pPr>
    </w:p>
    <w:p w:rsidR="00E674A6" w:rsidRPr="00D93208" w:rsidRDefault="00E674A6" w:rsidP="00E674A6">
      <w:pPr>
        <w:pStyle w:val="NoSpacing"/>
        <w:jc w:val="both"/>
        <w:rPr>
          <w:b/>
          <w:bCs/>
          <w:i/>
          <w:iCs/>
          <w:lang w:val="hr-HR"/>
        </w:rPr>
      </w:pPr>
    </w:p>
    <w:p w:rsidR="00E674A6" w:rsidRPr="00D93208" w:rsidRDefault="00E674A6" w:rsidP="00E674A6">
      <w:pPr>
        <w:pStyle w:val="BodyText"/>
        <w:ind w:right="-113"/>
        <w:jc w:val="center"/>
        <w:rPr>
          <w:b/>
        </w:rPr>
      </w:pPr>
      <w:r w:rsidRPr="00D93208">
        <w:rPr>
          <w:b/>
        </w:rPr>
        <w:t>Članak 15</w:t>
      </w:r>
      <w:r w:rsidR="00E0764E">
        <w:rPr>
          <w:b/>
        </w:rPr>
        <w:t>9</w:t>
      </w:r>
      <w:r w:rsidRPr="00D93208">
        <w:rPr>
          <w:b/>
        </w:rPr>
        <w:t>.</w:t>
      </w:r>
    </w:p>
    <w:p w:rsidR="00E674A6" w:rsidRPr="00D93208" w:rsidRDefault="00E674A6" w:rsidP="00E674A6">
      <w:pPr>
        <w:pStyle w:val="NoSpacing"/>
        <w:jc w:val="both"/>
        <w:rPr>
          <w:lang w:val="hr-HR"/>
        </w:rPr>
      </w:pPr>
      <w:r w:rsidRPr="00D93208">
        <w:rPr>
          <w:lang w:val="hr-HR"/>
        </w:rPr>
        <w:t>Opći akti Škole su:</w:t>
      </w:r>
    </w:p>
    <w:p w:rsidR="00E674A6" w:rsidRPr="00D93208" w:rsidRDefault="00E674A6" w:rsidP="00FA4E65">
      <w:pPr>
        <w:pStyle w:val="BodyText"/>
        <w:numPr>
          <w:ilvl w:val="0"/>
          <w:numId w:val="19"/>
        </w:numPr>
        <w:tabs>
          <w:tab w:val="clear" w:pos="1977"/>
          <w:tab w:val="num" w:pos="720"/>
        </w:tabs>
        <w:ind w:left="720" w:right="-113" w:hanging="180"/>
      </w:pPr>
      <w:r w:rsidRPr="00D93208">
        <w:t>Statut,</w:t>
      </w:r>
    </w:p>
    <w:p w:rsidR="00E674A6" w:rsidRPr="00D93208" w:rsidRDefault="00E674A6" w:rsidP="00FA4E65">
      <w:pPr>
        <w:pStyle w:val="BodyText"/>
        <w:numPr>
          <w:ilvl w:val="0"/>
          <w:numId w:val="19"/>
        </w:numPr>
        <w:tabs>
          <w:tab w:val="clear" w:pos="1977"/>
          <w:tab w:val="num" w:pos="720"/>
        </w:tabs>
        <w:ind w:left="720" w:right="-113" w:hanging="180"/>
      </w:pPr>
      <w:r w:rsidRPr="00D93208">
        <w:t>pravilnik,</w:t>
      </w:r>
    </w:p>
    <w:p w:rsidR="00E674A6" w:rsidRPr="00D93208" w:rsidRDefault="00E674A6" w:rsidP="00FA4E65">
      <w:pPr>
        <w:pStyle w:val="BodyText"/>
        <w:numPr>
          <w:ilvl w:val="0"/>
          <w:numId w:val="19"/>
        </w:numPr>
        <w:tabs>
          <w:tab w:val="clear" w:pos="1977"/>
          <w:tab w:val="num" w:pos="720"/>
        </w:tabs>
        <w:ind w:left="720" w:right="-113" w:hanging="180"/>
      </w:pPr>
      <w:r w:rsidRPr="00D93208">
        <w:t>poslovnik,</w:t>
      </w:r>
    </w:p>
    <w:p w:rsidR="00E674A6" w:rsidRPr="00D93208" w:rsidRDefault="00E674A6" w:rsidP="00FA4E65">
      <w:pPr>
        <w:pStyle w:val="BodyText"/>
        <w:numPr>
          <w:ilvl w:val="0"/>
          <w:numId w:val="19"/>
        </w:numPr>
        <w:tabs>
          <w:tab w:val="clear" w:pos="1977"/>
          <w:tab w:val="num" w:pos="720"/>
        </w:tabs>
        <w:ind w:left="720" w:right="-113" w:hanging="180"/>
      </w:pPr>
      <w:r w:rsidRPr="00D93208">
        <w:t>odluke kojima se na opći način uređuju odnosi u Školi.</w:t>
      </w:r>
    </w:p>
    <w:p w:rsidR="00E674A6" w:rsidRPr="00D93208" w:rsidRDefault="00E674A6" w:rsidP="00E674A6">
      <w:pPr>
        <w:pStyle w:val="BodyText"/>
        <w:ind w:right="-113"/>
        <w:rPr>
          <w:bCs/>
          <w:iCs/>
        </w:rPr>
      </w:pPr>
    </w:p>
    <w:p w:rsidR="00E674A6" w:rsidRPr="00D93208" w:rsidRDefault="00E674A6" w:rsidP="00E674A6">
      <w:pPr>
        <w:pStyle w:val="BodyText"/>
        <w:ind w:right="-113"/>
        <w:rPr>
          <w:bCs/>
          <w:iCs/>
        </w:rPr>
      </w:pPr>
    </w:p>
    <w:p w:rsidR="00E674A6" w:rsidRPr="00D93208" w:rsidRDefault="00E674A6" w:rsidP="00E674A6">
      <w:pPr>
        <w:pStyle w:val="BodyText"/>
        <w:ind w:right="-113"/>
        <w:rPr>
          <w:bCs/>
          <w:iCs/>
        </w:rPr>
      </w:pPr>
    </w:p>
    <w:p w:rsidR="00E674A6" w:rsidRPr="00D93208" w:rsidRDefault="00445E50" w:rsidP="00E674A6">
      <w:pPr>
        <w:pStyle w:val="BodyText"/>
        <w:ind w:right="-113"/>
        <w:jc w:val="center"/>
        <w:rPr>
          <w:b/>
        </w:rPr>
      </w:pPr>
      <w:r>
        <w:rPr>
          <w:b/>
        </w:rPr>
        <w:t>Članak 1</w:t>
      </w:r>
      <w:r w:rsidR="00E0764E">
        <w:rPr>
          <w:b/>
        </w:rPr>
        <w:t>60</w:t>
      </w:r>
      <w:r w:rsidR="00E674A6"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Pored statuta Škola ima ove opće akte:</w:t>
      </w:r>
    </w:p>
    <w:p w:rsidR="00E674A6" w:rsidRPr="00D93208" w:rsidRDefault="00E674A6" w:rsidP="00FA4E65">
      <w:pPr>
        <w:pStyle w:val="BodyText"/>
        <w:numPr>
          <w:ilvl w:val="0"/>
          <w:numId w:val="20"/>
        </w:numPr>
        <w:tabs>
          <w:tab w:val="clear" w:pos="1977"/>
          <w:tab w:val="num" w:pos="720"/>
        </w:tabs>
        <w:ind w:left="720" w:right="-113" w:hanging="180"/>
      </w:pPr>
      <w:r w:rsidRPr="00D93208">
        <w:t>Pravilnik o radu,</w:t>
      </w:r>
    </w:p>
    <w:p w:rsidR="00E674A6" w:rsidRPr="00D93208" w:rsidRDefault="00E674A6" w:rsidP="00FA4E65">
      <w:pPr>
        <w:pStyle w:val="BodyText"/>
        <w:numPr>
          <w:ilvl w:val="0"/>
          <w:numId w:val="20"/>
        </w:numPr>
        <w:tabs>
          <w:tab w:val="clear" w:pos="1977"/>
          <w:tab w:val="num" w:pos="720"/>
        </w:tabs>
        <w:ind w:left="720" w:right="-113" w:hanging="180"/>
      </w:pPr>
      <w:r w:rsidRPr="00D93208">
        <w:t xml:space="preserve">Pravilnik o zaštiti na radu, </w:t>
      </w:r>
    </w:p>
    <w:p w:rsidR="00E674A6" w:rsidRPr="00D93208" w:rsidRDefault="00E674A6" w:rsidP="00FA4E65">
      <w:pPr>
        <w:pStyle w:val="BodyText"/>
        <w:numPr>
          <w:ilvl w:val="0"/>
          <w:numId w:val="20"/>
        </w:numPr>
        <w:tabs>
          <w:tab w:val="clear" w:pos="1977"/>
          <w:tab w:val="num" w:pos="720"/>
        </w:tabs>
        <w:ind w:left="720" w:right="-113" w:hanging="180"/>
      </w:pPr>
      <w:r w:rsidRPr="00D93208">
        <w:t>Pravilnik o zaštiti od požara,</w:t>
      </w:r>
    </w:p>
    <w:p w:rsidR="00E674A6" w:rsidRPr="00D42CEA" w:rsidRDefault="00E674A6" w:rsidP="00FA4E65">
      <w:pPr>
        <w:pStyle w:val="BodyText"/>
        <w:numPr>
          <w:ilvl w:val="0"/>
          <w:numId w:val="20"/>
        </w:numPr>
        <w:tabs>
          <w:tab w:val="clear" w:pos="1977"/>
          <w:tab w:val="num" w:pos="720"/>
        </w:tabs>
        <w:ind w:left="720" w:right="-113" w:hanging="180"/>
      </w:pPr>
      <w:r w:rsidRPr="00D42CEA">
        <w:t>Pravilnik o zaštiti i obradi arhivskog i registraturnog gradiva,</w:t>
      </w:r>
    </w:p>
    <w:p w:rsidR="00E674A6" w:rsidRPr="00D42CEA" w:rsidRDefault="00E674A6" w:rsidP="00FA4E65">
      <w:pPr>
        <w:pStyle w:val="BodyText"/>
        <w:numPr>
          <w:ilvl w:val="0"/>
          <w:numId w:val="20"/>
        </w:numPr>
        <w:tabs>
          <w:tab w:val="clear" w:pos="1977"/>
          <w:tab w:val="num" w:pos="720"/>
        </w:tabs>
        <w:ind w:left="720" w:right="-113" w:hanging="180"/>
      </w:pPr>
      <w:r w:rsidRPr="00D42CEA">
        <w:t>P</w:t>
      </w:r>
      <w:r w:rsidR="00D42CEA" w:rsidRPr="00D42CEA">
        <w:t>ravilnik o radu školske knjižnice</w:t>
      </w:r>
      <w:r w:rsidRPr="00D42CEA">
        <w:t>,</w:t>
      </w:r>
    </w:p>
    <w:p w:rsidR="00D42CEA" w:rsidRPr="00D42CEA" w:rsidRDefault="00E674A6" w:rsidP="00FA4E65">
      <w:pPr>
        <w:pStyle w:val="BodyText"/>
        <w:numPr>
          <w:ilvl w:val="0"/>
          <w:numId w:val="20"/>
        </w:numPr>
        <w:tabs>
          <w:tab w:val="clear" w:pos="1977"/>
          <w:tab w:val="num" w:pos="720"/>
        </w:tabs>
        <w:ind w:left="720" w:right="-113" w:hanging="180"/>
      </w:pPr>
      <w:r w:rsidRPr="00D42CEA">
        <w:t xml:space="preserve">Poslovnik o radu </w:t>
      </w:r>
      <w:r w:rsidR="00D42CEA" w:rsidRPr="00D42CEA">
        <w:t>školskih</w:t>
      </w:r>
      <w:r w:rsidRPr="00D42CEA">
        <w:t xml:space="preserve"> vijeća,</w:t>
      </w:r>
    </w:p>
    <w:p w:rsidR="00D42CEA" w:rsidRPr="00D42CEA" w:rsidRDefault="00D42CEA" w:rsidP="00FA4E65">
      <w:pPr>
        <w:pStyle w:val="BodyText"/>
        <w:numPr>
          <w:ilvl w:val="0"/>
          <w:numId w:val="20"/>
        </w:numPr>
        <w:tabs>
          <w:tab w:val="clear" w:pos="1977"/>
          <w:tab w:val="num" w:pos="720"/>
        </w:tabs>
        <w:ind w:left="720" w:right="-113" w:hanging="180"/>
      </w:pPr>
      <w:r w:rsidRPr="00D42CEA">
        <w:rPr>
          <w:bCs/>
          <w:iCs/>
        </w:rPr>
        <w:t>Pravilnik o jednostavnoj nabavi</w:t>
      </w:r>
    </w:p>
    <w:p w:rsidR="00E674A6" w:rsidRPr="00D93208" w:rsidRDefault="00E674A6" w:rsidP="00FA4E65">
      <w:pPr>
        <w:pStyle w:val="BodyText"/>
        <w:numPr>
          <w:ilvl w:val="0"/>
          <w:numId w:val="20"/>
        </w:numPr>
        <w:tabs>
          <w:tab w:val="clear" w:pos="1977"/>
          <w:tab w:val="num" w:pos="720"/>
        </w:tabs>
        <w:ind w:left="720" w:right="-113" w:hanging="180"/>
      </w:pPr>
      <w:r w:rsidRPr="00D93208">
        <w:t>Kućni red,</w:t>
      </w:r>
    </w:p>
    <w:p w:rsidR="00E674A6" w:rsidRPr="00D93208" w:rsidRDefault="00E674A6" w:rsidP="00FA4E65">
      <w:pPr>
        <w:pStyle w:val="BodyText"/>
        <w:numPr>
          <w:ilvl w:val="0"/>
          <w:numId w:val="20"/>
        </w:numPr>
        <w:tabs>
          <w:tab w:val="clear" w:pos="1977"/>
          <w:tab w:val="num" w:pos="720"/>
        </w:tabs>
        <w:ind w:left="720" w:right="-113" w:hanging="180"/>
      </w:pPr>
      <w:r w:rsidRPr="00D93208">
        <w:t>Etički kodeks neposrednih nositelja odgojno-obrazovne djelatnosti,</w:t>
      </w:r>
    </w:p>
    <w:p w:rsidR="00E674A6" w:rsidRPr="00D93208" w:rsidRDefault="00E674A6" w:rsidP="00FA4E65">
      <w:pPr>
        <w:pStyle w:val="BodyText"/>
        <w:numPr>
          <w:ilvl w:val="0"/>
          <w:numId w:val="20"/>
        </w:numPr>
        <w:tabs>
          <w:tab w:val="clear" w:pos="1977"/>
          <w:tab w:val="num" w:pos="720"/>
        </w:tabs>
        <w:ind w:left="720" w:right="-113" w:hanging="180"/>
      </w:pPr>
      <w:r w:rsidRPr="00D93208">
        <w:t>druge opće akte koje donosi Školski odbor, sukladno zakonu, propisu donesenom na temelju zakona i ovim statutom</w:t>
      </w:r>
    </w:p>
    <w:p w:rsidR="00364879" w:rsidRPr="00D93208" w:rsidRDefault="00364879" w:rsidP="00364879">
      <w:pPr>
        <w:pStyle w:val="BodyText"/>
        <w:ind w:left="2670" w:right="-113"/>
        <w:rPr>
          <w:bCs/>
          <w:iCs/>
        </w:rPr>
      </w:pPr>
    </w:p>
    <w:p w:rsidR="00445E50" w:rsidRDefault="00445E50"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1</w:t>
      </w:r>
      <w:r w:rsidR="00E0764E">
        <w:rPr>
          <w:b/>
        </w:rPr>
        <w:t>61</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Inicijativu za donošenje općih akata, njihovih izmjena i dopuna može dati svaki član Školskog odbora, te stručna tijela, Vijeće učenika i Vijeće roditelja prema prirodi akta.</w:t>
      </w:r>
    </w:p>
    <w:p w:rsidR="00E674A6" w:rsidRDefault="00E674A6" w:rsidP="00E674A6">
      <w:pPr>
        <w:pStyle w:val="NoSpacing"/>
        <w:jc w:val="both"/>
        <w:rPr>
          <w:lang w:val="hr-HR"/>
        </w:rPr>
      </w:pPr>
      <w:r w:rsidRPr="00D93208">
        <w:rPr>
          <w:lang w:val="hr-HR"/>
        </w:rPr>
        <w:t>Inicijativa se podnosi ravnatelju Škole.</w:t>
      </w:r>
    </w:p>
    <w:p w:rsidR="00445E50" w:rsidRPr="00D93208" w:rsidRDefault="00445E50" w:rsidP="00E674A6">
      <w:pPr>
        <w:pStyle w:val="NoSpacing"/>
        <w:jc w:val="both"/>
        <w:rPr>
          <w:lang w:val="hr-HR"/>
        </w:rPr>
      </w:pPr>
    </w:p>
    <w:p w:rsidR="00E674A6" w:rsidRPr="00D93208" w:rsidRDefault="00E674A6" w:rsidP="00E674A6">
      <w:pPr>
        <w:pStyle w:val="BodyText"/>
        <w:ind w:right="-113"/>
        <w:jc w:val="center"/>
        <w:rPr>
          <w:b/>
        </w:rPr>
      </w:pPr>
      <w:r w:rsidRPr="00D93208">
        <w:rPr>
          <w:b/>
        </w:rPr>
        <w:t>Članak 16</w:t>
      </w:r>
      <w:r w:rsidR="00E0764E">
        <w:rPr>
          <w:b/>
        </w:rPr>
        <w:t>2</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Opći akti objavljuju se na oglasnoj ploči Škole.</w:t>
      </w:r>
    </w:p>
    <w:p w:rsidR="00E674A6" w:rsidRPr="00D93208" w:rsidRDefault="00E674A6" w:rsidP="00E674A6">
      <w:pPr>
        <w:pStyle w:val="NoSpacing"/>
        <w:jc w:val="both"/>
        <w:rPr>
          <w:lang w:val="hr-HR"/>
        </w:rPr>
      </w:pPr>
      <w:r w:rsidRPr="00D93208">
        <w:rPr>
          <w:lang w:val="hr-HR"/>
        </w:rPr>
        <w:t>Opći akti stupaju na snagu osmoga dana od dana objavljivanja na oglasnoj ploči, ako pojedinim aktom nije određen kraći rok njegova stupanja na snagu.</w:t>
      </w:r>
    </w:p>
    <w:p w:rsidR="00E674A6" w:rsidRPr="00D93208" w:rsidRDefault="00E674A6" w:rsidP="00E674A6">
      <w:pPr>
        <w:pStyle w:val="NoSpacing"/>
        <w:jc w:val="both"/>
        <w:rPr>
          <w:lang w:val="hr-HR"/>
        </w:rPr>
      </w:pPr>
    </w:p>
    <w:p w:rsidR="00E674A6" w:rsidRPr="00D93208" w:rsidRDefault="00E674A6" w:rsidP="00E674A6">
      <w:pPr>
        <w:pStyle w:val="BodyText"/>
        <w:ind w:right="-113"/>
      </w:pPr>
    </w:p>
    <w:p w:rsidR="00E674A6" w:rsidRPr="00D93208" w:rsidRDefault="00E674A6" w:rsidP="00E674A6">
      <w:pPr>
        <w:pStyle w:val="BodyText"/>
        <w:ind w:right="-113"/>
        <w:jc w:val="center"/>
        <w:rPr>
          <w:b/>
        </w:rPr>
      </w:pPr>
      <w:r w:rsidRPr="00D93208">
        <w:rPr>
          <w:b/>
        </w:rPr>
        <w:t>Članak 16</w:t>
      </w:r>
      <w:r w:rsidR="00E0764E">
        <w:rPr>
          <w:b/>
        </w:rPr>
        <w:t>3</w:t>
      </w:r>
      <w:r w:rsidR="00445E50">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Pojedinačne akte kojima se odlučuje o pojedinim pravima i obvezama učenika i radnika, donose kolegijalna tijela i ravnatelj.</w:t>
      </w:r>
    </w:p>
    <w:p w:rsidR="00E674A6" w:rsidRPr="00D93208" w:rsidRDefault="00E674A6" w:rsidP="00E674A6">
      <w:pPr>
        <w:pStyle w:val="NoSpacing"/>
        <w:jc w:val="both"/>
        <w:rPr>
          <w:lang w:val="hr-HR"/>
        </w:rPr>
      </w:pPr>
      <w:r w:rsidRPr="00D93208">
        <w:rPr>
          <w:lang w:val="hr-HR"/>
        </w:rPr>
        <w:t>Pojedinačni akti stupaju na snagu i izvršavaju se nakon donošenja, osim ako provođenje tih akata nije uvjetovano konačnošću akta, nastupom određenih činjenica ili istekom određenog roka.</w:t>
      </w: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p>
    <w:p w:rsidR="00E674A6" w:rsidRPr="00D93208" w:rsidRDefault="00E674A6" w:rsidP="00E674A6">
      <w:pPr>
        <w:pStyle w:val="BodyText"/>
        <w:ind w:right="-113"/>
        <w:jc w:val="center"/>
        <w:rPr>
          <w:b/>
        </w:rPr>
      </w:pPr>
      <w:r w:rsidRPr="00D93208">
        <w:rPr>
          <w:b/>
        </w:rPr>
        <w:t>Članak 16</w:t>
      </w:r>
      <w:r w:rsidR="00E0764E">
        <w:rPr>
          <w:b/>
        </w:rPr>
        <w:t>4</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Autentično tumačenje odredaba općeg akta daje Školski odbor.</w:t>
      </w:r>
    </w:p>
    <w:p w:rsidR="00E674A6" w:rsidRPr="00D93208" w:rsidRDefault="00E674A6" w:rsidP="00E674A6">
      <w:pPr>
        <w:pStyle w:val="NoSpacing"/>
        <w:jc w:val="both"/>
        <w:rPr>
          <w:lang w:val="hr-HR"/>
        </w:rPr>
      </w:pPr>
    </w:p>
    <w:p w:rsidR="00E674A6" w:rsidRPr="00D93208" w:rsidRDefault="00E674A6" w:rsidP="00E674A6">
      <w:pPr>
        <w:pStyle w:val="NoSpacing"/>
        <w:jc w:val="both"/>
        <w:rPr>
          <w:lang w:val="hr-HR"/>
        </w:rPr>
      </w:pPr>
    </w:p>
    <w:p w:rsidR="00E674A6" w:rsidRPr="00D93208" w:rsidRDefault="00E674A6" w:rsidP="00E674A6">
      <w:pPr>
        <w:pStyle w:val="BodyText"/>
        <w:ind w:right="-113"/>
        <w:jc w:val="center"/>
        <w:rPr>
          <w:b/>
        </w:rPr>
      </w:pPr>
      <w:r w:rsidRPr="00D93208">
        <w:rPr>
          <w:b/>
        </w:rPr>
        <w:t>Članak 16</w:t>
      </w:r>
      <w:r w:rsidR="00E0764E">
        <w:rPr>
          <w:b/>
        </w:rPr>
        <w:t>5</w:t>
      </w:r>
      <w:r w:rsidRPr="00D93208">
        <w:rPr>
          <w:b/>
        </w:rPr>
        <w:t>.</w:t>
      </w:r>
    </w:p>
    <w:p w:rsidR="00E674A6" w:rsidRPr="00D93208" w:rsidRDefault="00E674A6" w:rsidP="00E674A6">
      <w:pPr>
        <w:pStyle w:val="BodyText"/>
        <w:ind w:right="-113"/>
      </w:pPr>
    </w:p>
    <w:p w:rsidR="00E674A6" w:rsidRPr="00D93208" w:rsidRDefault="00E674A6" w:rsidP="00E674A6">
      <w:pPr>
        <w:pStyle w:val="NoSpacing"/>
        <w:jc w:val="both"/>
        <w:rPr>
          <w:lang w:val="hr-HR"/>
        </w:rPr>
      </w:pPr>
      <w:r w:rsidRPr="00D93208">
        <w:rPr>
          <w:lang w:val="hr-HR"/>
        </w:rPr>
        <w:t xml:space="preserve">Ovaj se statut mijenja ili dopunjuje odlukom koja se donosi po postupku za donošenje statuta. </w:t>
      </w:r>
    </w:p>
    <w:p w:rsidR="00E674A6" w:rsidRPr="00D93208" w:rsidRDefault="00E674A6" w:rsidP="00E674A6">
      <w:pPr>
        <w:pStyle w:val="BodyText"/>
        <w:ind w:right="-113" w:firstLine="540"/>
      </w:pPr>
    </w:p>
    <w:p w:rsidR="00E674A6" w:rsidRPr="00D93208" w:rsidRDefault="00E674A6" w:rsidP="00E674A6">
      <w:pPr>
        <w:pStyle w:val="BodyText"/>
        <w:ind w:right="-113"/>
      </w:pPr>
    </w:p>
    <w:p w:rsidR="00E674A6" w:rsidRPr="00D93208" w:rsidRDefault="00E674A6" w:rsidP="00E674A6">
      <w:pPr>
        <w:pStyle w:val="BodyText"/>
        <w:ind w:right="-113"/>
        <w:jc w:val="center"/>
        <w:rPr>
          <w:b/>
          <w:color w:val="000000"/>
        </w:rPr>
      </w:pPr>
      <w:r w:rsidRPr="00D93208">
        <w:rPr>
          <w:b/>
          <w:color w:val="000000"/>
        </w:rPr>
        <w:t>Članak 16</w:t>
      </w:r>
      <w:r w:rsidR="00E0764E">
        <w:rPr>
          <w:b/>
          <w:color w:val="000000"/>
        </w:rPr>
        <w:t>6</w:t>
      </w:r>
      <w:r w:rsidRPr="00D93208">
        <w:rPr>
          <w:b/>
          <w:color w:val="000000"/>
        </w:rPr>
        <w:t>.</w:t>
      </w:r>
    </w:p>
    <w:p w:rsidR="00E674A6" w:rsidRPr="00D93208" w:rsidRDefault="00E674A6" w:rsidP="00E674A6">
      <w:pPr>
        <w:pStyle w:val="BodyText"/>
        <w:ind w:right="-113"/>
        <w:rPr>
          <w:color w:val="000000"/>
        </w:rPr>
      </w:pPr>
    </w:p>
    <w:p w:rsidR="00E674A6" w:rsidRPr="00D93208" w:rsidRDefault="00E674A6" w:rsidP="00C72C4B">
      <w:pPr>
        <w:pStyle w:val="BodyText"/>
        <w:ind w:right="-113"/>
        <w:rPr>
          <w:color w:val="000000"/>
        </w:rPr>
      </w:pPr>
      <w:r w:rsidRPr="00D93208">
        <w:rPr>
          <w:color w:val="000000"/>
        </w:rPr>
        <w:t>Ovaj statut stupa na snagu osmoga dana od dana objave na oglasnoj ploči Škole.</w:t>
      </w:r>
    </w:p>
    <w:p w:rsidR="00E674A6" w:rsidRPr="00D93208" w:rsidRDefault="00E674A6" w:rsidP="00E674A6">
      <w:pPr>
        <w:pStyle w:val="BodyText"/>
        <w:ind w:left="540" w:right="-113"/>
      </w:pPr>
    </w:p>
    <w:p w:rsidR="00E674A6" w:rsidRPr="00D93208" w:rsidRDefault="00E674A6" w:rsidP="00E674A6">
      <w:pPr>
        <w:jc w:val="both"/>
        <w:rPr>
          <w:lang w:val="hr-HR"/>
        </w:rPr>
      </w:pPr>
    </w:p>
    <w:p w:rsidR="00E674A6" w:rsidRPr="00D93208" w:rsidRDefault="00E674A6" w:rsidP="00E674A6">
      <w:pPr>
        <w:jc w:val="center"/>
        <w:rPr>
          <w:b/>
          <w:lang w:val="hr-HR"/>
        </w:rPr>
      </w:pPr>
      <w:r w:rsidRPr="00D93208">
        <w:rPr>
          <w:b/>
          <w:lang w:val="hr-HR"/>
        </w:rPr>
        <w:t>Članak 16</w:t>
      </w:r>
      <w:r w:rsidR="00E0764E">
        <w:rPr>
          <w:b/>
          <w:lang w:val="hr-HR"/>
        </w:rPr>
        <w:t>7</w:t>
      </w:r>
      <w:r w:rsidRPr="00D93208">
        <w:rPr>
          <w:b/>
          <w:lang w:val="hr-HR"/>
        </w:rPr>
        <w:t>.</w:t>
      </w:r>
    </w:p>
    <w:p w:rsidR="00E674A6" w:rsidRPr="00D93208" w:rsidRDefault="00E674A6" w:rsidP="00E674A6">
      <w:pPr>
        <w:rPr>
          <w:lang w:val="hr-HR"/>
        </w:rPr>
      </w:pPr>
    </w:p>
    <w:p w:rsidR="00C72C4B" w:rsidRDefault="00364879" w:rsidP="00C72C4B">
      <w:pPr>
        <w:pStyle w:val="BodyText"/>
      </w:pPr>
      <w:r w:rsidRPr="00953EC7">
        <w:t xml:space="preserve">Stupanjem na snagu ovoga statuta prestaje važiti statut Škole </w:t>
      </w:r>
      <w:r w:rsidRPr="00C72C4B">
        <w:t xml:space="preserve">od </w:t>
      </w:r>
      <w:r w:rsidR="00C72C4B" w:rsidRPr="00C72C4B">
        <w:t>23</w:t>
      </w:r>
      <w:r w:rsidRPr="00C72C4B">
        <w:t xml:space="preserve">. </w:t>
      </w:r>
      <w:r w:rsidR="00C72C4B" w:rsidRPr="00C72C4B">
        <w:t>03</w:t>
      </w:r>
      <w:r w:rsidRPr="00C72C4B">
        <w:t>. 201</w:t>
      </w:r>
      <w:r w:rsidR="00C72C4B" w:rsidRPr="00C72C4B">
        <w:t>5</w:t>
      </w:r>
      <w:r w:rsidRPr="00C72C4B">
        <w:t xml:space="preserve">. godine </w:t>
      </w:r>
      <w:r w:rsidR="00C72C4B" w:rsidRPr="00C72C4B">
        <w:t>( Klasa: 003</w:t>
      </w:r>
      <w:r w:rsidR="00C72C4B" w:rsidRPr="00953EC7">
        <w:t>-06/15-01/</w:t>
      </w:r>
      <w:r w:rsidR="00C72C4B">
        <w:t xml:space="preserve">07, Ur.broj: </w:t>
      </w:r>
      <w:r w:rsidR="00C72C4B" w:rsidRPr="00953EC7">
        <w:t>2133-22-15-01</w:t>
      </w:r>
      <w:r w:rsidR="00C72C4B">
        <w:t>.</w:t>
      </w:r>
    </w:p>
    <w:p w:rsidR="00C72C4B" w:rsidRDefault="00C72C4B" w:rsidP="00C72C4B">
      <w:pPr>
        <w:pStyle w:val="BodyText"/>
      </w:pPr>
    </w:p>
    <w:p w:rsidR="00DF3912" w:rsidRDefault="00DF3912" w:rsidP="00C72C4B">
      <w:pPr>
        <w:pStyle w:val="BodyText"/>
      </w:pPr>
    </w:p>
    <w:p w:rsidR="00DF3912" w:rsidRDefault="00DF3912" w:rsidP="00C72C4B">
      <w:pPr>
        <w:pStyle w:val="BodyText"/>
      </w:pPr>
    </w:p>
    <w:p w:rsidR="00DF3912" w:rsidRPr="00953EC7" w:rsidRDefault="00DF3912" w:rsidP="00C72C4B">
      <w:pPr>
        <w:pStyle w:val="BodyText"/>
      </w:pPr>
    </w:p>
    <w:p w:rsidR="00364879" w:rsidRPr="00953EC7" w:rsidRDefault="00364879" w:rsidP="00364879">
      <w:pPr>
        <w:pStyle w:val="BodyText"/>
      </w:pPr>
      <w:r w:rsidRPr="00953EC7">
        <w:t>KLASA: 003-06/1</w:t>
      </w:r>
      <w:r w:rsidR="00C72C4B">
        <w:t>9</w:t>
      </w:r>
      <w:r w:rsidRPr="00953EC7">
        <w:t>-01/</w:t>
      </w:r>
      <w:r w:rsidR="00633349">
        <w:t>05</w:t>
      </w:r>
    </w:p>
    <w:p w:rsidR="00364879" w:rsidRDefault="00364879" w:rsidP="00364879">
      <w:pPr>
        <w:pStyle w:val="BodyText"/>
      </w:pPr>
      <w:r w:rsidRPr="00953EC7">
        <w:t>UR</w:t>
      </w:r>
      <w:r w:rsidR="00C72C4B">
        <w:t>.</w:t>
      </w:r>
      <w:r w:rsidRPr="00953EC7">
        <w:t>BROJ: 2133-22-1</w:t>
      </w:r>
      <w:r w:rsidR="00C72C4B">
        <w:t>9</w:t>
      </w:r>
      <w:r w:rsidR="00633349">
        <w:t>-02</w:t>
      </w:r>
    </w:p>
    <w:p w:rsidR="00DF3912" w:rsidRDefault="00DF3912" w:rsidP="00364879">
      <w:pPr>
        <w:pStyle w:val="BodyText"/>
      </w:pPr>
    </w:p>
    <w:p w:rsidR="00DF3912" w:rsidRDefault="00DF3912" w:rsidP="00364879">
      <w:pPr>
        <w:pStyle w:val="BodyText"/>
      </w:pPr>
    </w:p>
    <w:p w:rsidR="00DF3912" w:rsidRDefault="00DF3912" w:rsidP="00364879">
      <w:pPr>
        <w:pStyle w:val="BodyText"/>
      </w:pPr>
    </w:p>
    <w:p w:rsidR="00364879" w:rsidRPr="00953EC7" w:rsidRDefault="00DC7E51" w:rsidP="00364879">
      <w:pPr>
        <w:pStyle w:val="BodyText"/>
        <w:ind w:left="4500"/>
        <w:jc w:val="center"/>
        <w:rPr>
          <w:b/>
        </w:rPr>
      </w:pPr>
      <w:r>
        <w:rPr>
          <w:b/>
        </w:rPr>
        <w:t xml:space="preserve">               </w:t>
      </w:r>
      <w:r w:rsidR="00364879" w:rsidRPr="00953EC7">
        <w:rPr>
          <w:b/>
        </w:rPr>
        <w:t>PREDSJEDNICA ŠKOLSKOG ODBORA</w:t>
      </w:r>
    </w:p>
    <w:p w:rsidR="00364879" w:rsidRPr="00953EC7" w:rsidRDefault="00DC7E51" w:rsidP="00364879">
      <w:pPr>
        <w:pStyle w:val="BodyText"/>
        <w:ind w:left="4500"/>
        <w:jc w:val="center"/>
        <w:rPr>
          <w:b/>
        </w:rPr>
      </w:pPr>
      <w:r>
        <w:rPr>
          <w:b/>
        </w:rPr>
        <w:t xml:space="preserve">              </w:t>
      </w:r>
      <w:r w:rsidR="00364879" w:rsidRPr="00953EC7">
        <w:rPr>
          <w:b/>
        </w:rPr>
        <w:t>________________</w:t>
      </w:r>
    </w:p>
    <w:p w:rsidR="00364879" w:rsidRDefault="00DC7E51" w:rsidP="00364879">
      <w:pPr>
        <w:pStyle w:val="BodyText"/>
        <w:ind w:left="4500"/>
        <w:jc w:val="center"/>
        <w:rPr>
          <w:b/>
        </w:rPr>
      </w:pPr>
      <w:r>
        <w:rPr>
          <w:b/>
        </w:rPr>
        <w:t xml:space="preserve">              </w:t>
      </w:r>
      <w:r w:rsidR="00C72C4B">
        <w:rPr>
          <w:b/>
        </w:rPr>
        <w:t>Marina Felić</w:t>
      </w:r>
      <w:r w:rsidR="00364879" w:rsidRPr="00953EC7">
        <w:rPr>
          <w:b/>
        </w:rPr>
        <w:t xml:space="preserve">, </w:t>
      </w:r>
      <w:r w:rsidR="00C72C4B">
        <w:rPr>
          <w:b/>
        </w:rPr>
        <w:t>nast</w:t>
      </w:r>
      <w:r w:rsidR="00364879" w:rsidRPr="00953EC7">
        <w:rPr>
          <w:b/>
        </w:rPr>
        <w:t>.</w:t>
      </w:r>
    </w:p>
    <w:p w:rsidR="00DF3912" w:rsidRPr="00953EC7" w:rsidRDefault="00DF3912" w:rsidP="00364879">
      <w:pPr>
        <w:pStyle w:val="BodyText"/>
        <w:ind w:left="4500"/>
        <w:jc w:val="center"/>
        <w:rPr>
          <w:b/>
        </w:rPr>
      </w:pPr>
    </w:p>
    <w:p w:rsidR="00364879" w:rsidRPr="00953EC7" w:rsidRDefault="00364879" w:rsidP="00364879">
      <w:pPr>
        <w:pStyle w:val="BodyText"/>
      </w:pPr>
    </w:p>
    <w:p w:rsidR="00364879" w:rsidRPr="00953EC7" w:rsidRDefault="00364879" w:rsidP="00364879">
      <w:pPr>
        <w:pStyle w:val="BodyText"/>
      </w:pPr>
      <w:r w:rsidRPr="00953EC7">
        <w:t xml:space="preserve">Ovaj statut objavljen je na oglasnoj ploči Škole </w:t>
      </w:r>
      <w:r w:rsidR="00DF3912">
        <w:t xml:space="preserve">19. 03. </w:t>
      </w:r>
      <w:r w:rsidRPr="00953EC7">
        <w:t>201</w:t>
      </w:r>
      <w:r w:rsidR="00C72C4B">
        <w:t>9</w:t>
      </w:r>
      <w:r w:rsidRPr="00953EC7">
        <w:t xml:space="preserve">. godine, a stupio je na snagu </w:t>
      </w:r>
      <w:r w:rsidR="00DF3912">
        <w:t>26. 03. 2</w:t>
      </w:r>
      <w:r w:rsidRPr="00953EC7">
        <w:t>01</w:t>
      </w:r>
      <w:r w:rsidR="00C72C4B">
        <w:t>9</w:t>
      </w:r>
      <w:r w:rsidRPr="00953EC7">
        <w:t>. godine.</w:t>
      </w:r>
    </w:p>
    <w:p w:rsidR="00445E50" w:rsidRDefault="00364879" w:rsidP="00364879">
      <w:pPr>
        <w:pStyle w:val="BodyText"/>
        <w:ind w:left="4500"/>
        <w:rPr>
          <w:b/>
        </w:rPr>
      </w:pPr>
      <w:r w:rsidRPr="00953EC7">
        <w:rPr>
          <w:b/>
        </w:rPr>
        <w:t xml:space="preserve">   </w:t>
      </w:r>
      <w:r w:rsidR="00C72C4B">
        <w:rPr>
          <w:b/>
        </w:rPr>
        <w:t xml:space="preserve">  </w:t>
      </w:r>
    </w:p>
    <w:p w:rsidR="00DF3912" w:rsidRDefault="00DF3912" w:rsidP="00364879">
      <w:pPr>
        <w:pStyle w:val="BodyText"/>
        <w:ind w:left="4500"/>
        <w:rPr>
          <w:b/>
        </w:rPr>
      </w:pPr>
    </w:p>
    <w:p w:rsidR="00364879" w:rsidRPr="00953EC7" w:rsidRDefault="00DC7E51" w:rsidP="00364879">
      <w:pPr>
        <w:pStyle w:val="BodyText"/>
        <w:ind w:left="4500"/>
        <w:rPr>
          <w:b/>
        </w:rPr>
      </w:pPr>
      <w:r>
        <w:rPr>
          <w:b/>
        </w:rPr>
        <w:t xml:space="preserve">                </w:t>
      </w:r>
      <w:r w:rsidR="00C72C4B">
        <w:rPr>
          <w:b/>
        </w:rPr>
        <w:t xml:space="preserve">        </w:t>
      </w:r>
      <w:r w:rsidR="00364879" w:rsidRPr="00953EC7">
        <w:rPr>
          <w:b/>
        </w:rPr>
        <w:t xml:space="preserve">          RAVNATELJICA ŠKOLE</w:t>
      </w:r>
    </w:p>
    <w:p w:rsidR="00364879" w:rsidRPr="00953EC7" w:rsidRDefault="00DC7E51" w:rsidP="00364879">
      <w:pPr>
        <w:pStyle w:val="BodyText"/>
        <w:ind w:left="4500"/>
        <w:jc w:val="center"/>
        <w:rPr>
          <w:b/>
        </w:rPr>
      </w:pPr>
      <w:r>
        <w:rPr>
          <w:b/>
        </w:rPr>
        <w:t xml:space="preserve">                          </w:t>
      </w:r>
      <w:r w:rsidR="00364879" w:rsidRPr="00953EC7">
        <w:rPr>
          <w:b/>
        </w:rPr>
        <w:t xml:space="preserve"> ________________</w:t>
      </w:r>
    </w:p>
    <w:p w:rsidR="00712FDD" w:rsidRPr="00445E50" w:rsidRDefault="00DC7E51" w:rsidP="00445E50">
      <w:pPr>
        <w:pStyle w:val="BodyText"/>
        <w:ind w:left="4500"/>
        <w:jc w:val="center"/>
        <w:rPr>
          <w:b/>
        </w:rPr>
      </w:pPr>
      <w:r>
        <w:rPr>
          <w:b/>
        </w:rPr>
        <w:t xml:space="preserve">                             </w:t>
      </w:r>
      <w:r w:rsidR="00364879" w:rsidRPr="00953EC7">
        <w:rPr>
          <w:b/>
        </w:rPr>
        <w:t>Željka Škot, prof.</w:t>
      </w:r>
    </w:p>
    <w:sectPr w:rsidR="00712FDD" w:rsidRPr="00445E50" w:rsidSect="00A01358">
      <w:footerReference w:type="even" r:id="rId8"/>
      <w:foot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81" w:rsidRDefault="00D96F81" w:rsidP="0024563B">
      <w:r>
        <w:separator/>
      </w:r>
    </w:p>
  </w:endnote>
  <w:endnote w:type="continuationSeparator" w:id="0">
    <w:p w:rsidR="00D96F81" w:rsidRDefault="00D96F81" w:rsidP="0024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12" w:rsidRDefault="00DF3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F3912" w:rsidRDefault="00DF3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12" w:rsidRDefault="00DF3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A6A">
      <w:rPr>
        <w:rStyle w:val="PageNumber"/>
        <w:noProof/>
      </w:rPr>
      <w:t>32</w:t>
    </w:r>
    <w:r>
      <w:rPr>
        <w:rStyle w:val="PageNumber"/>
      </w:rPr>
      <w:fldChar w:fldCharType="end"/>
    </w:r>
  </w:p>
  <w:p w:rsidR="00DF3912" w:rsidRDefault="00DF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81" w:rsidRDefault="00D96F81" w:rsidP="0024563B">
      <w:r>
        <w:separator/>
      </w:r>
    </w:p>
  </w:footnote>
  <w:footnote w:type="continuationSeparator" w:id="0">
    <w:p w:rsidR="00D96F81" w:rsidRDefault="00D96F81" w:rsidP="00245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nsid w:val="1DE22506"/>
    <w:multiLevelType w:val="hybridMultilevel"/>
    <w:tmpl w:val="3ABE0150"/>
    <w:lvl w:ilvl="0" w:tplc="B92C7D3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6">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7">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8">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0">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2">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3">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4">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16">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7">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353"/>
        </w:tabs>
        <w:ind w:left="1353"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0">
    <w:nsid w:val="74413875"/>
    <w:multiLevelType w:val="hybridMultilevel"/>
    <w:tmpl w:val="234C61E0"/>
    <w:lvl w:ilvl="0" w:tplc="5C021356">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24">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5">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1"/>
  </w:num>
  <w:num w:numId="4">
    <w:abstractNumId w:val="17"/>
  </w:num>
  <w:num w:numId="5">
    <w:abstractNumId w:val="1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0"/>
  </w:num>
  <w:num w:numId="10">
    <w:abstractNumId w:val="19"/>
  </w:num>
  <w:num w:numId="11">
    <w:abstractNumId w:val="2"/>
  </w:num>
  <w:num w:numId="12">
    <w:abstractNumId w:val="12"/>
  </w:num>
  <w:num w:numId="13">
    <w:abstractNumId w:val="24"/>
  </w:num>
  <w:num w:numId="14">
    <w:abstractNumId w:val="23"/>
  </w:num>
  <w:num w:numId="15">
    <w:abstractNumId w:val="13"/>
  </w:num>
  <w:num w:numId="16">
    <w:abstractNumId w:val="7"/>
  </w:num>
  <w:num w:numId="17">
    <w:abstractNumId w:val="11"/>
  </w:num>
  <w:num w:numId="18">
    <w:abstractNumId w:val="3"/>
  </w:num>
  <w:num w:numId="19">
    <w:abstractNumId w:val="6"/>
  </w:num>
  <w:num w:numId="20">
    <w:abstractNumId w:val="5"/>
  </w:num>
  <w:num w:numId="21">
    <w:abstractNumId w:val="9"/>
  </w:num>
  <w:num w:numId="22">
    <w:abstractNumId w:val="18"/>
  </w:num>
  <w:num w:numId="23">
    <w:abstractNumId w:val="4"/>
  </w:num>
  <w:num w:numId="24">
    <w:abstractNumId w:val="14"/>
  </w:num>
  <w:num w:numId="25">
    <w:abstractNumId w:val="20"/>
  </w:num>
  <w:num w:numId="26">
    <w:abstractNumId w:val="8"/>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A6"/>
    <w:rsid w:val="000124A0"/>
    <w:rsid w:val="00035904"/>
    <w:rsid w:val="00080145"/>
    <w:rsid w:val="00082C90"/>
    <w:rsid w:val="00097615"/>
    <w:rsid w:val="000A2C9B"/>
    <w:rsid w:val="000C04A6"/>
    <w:rsid w:val="000C1482"/>
    <w:rsid w:val="000C712D"/>
    <w:rsid w:val="000D103E"/>
    <w:rsid w:val="000E0105"/>
    <w:rsid w:val="000E091A"/>
    <w:rsid w:val="00145EE8"/>
    <w:rsid w:val="001516D9"/>
    <w:rsid w:val="00176693"/>
    <w:rsid w:val="0018786E"/>
    <w:rsid w:val="00194C5A"/>
    <w:rsid w:val="00196A0A"/>
    <w:rsid w:val="001D127D"/>
    <w:rsid w:val="001F2F90"/>
    <w:rsid w:val="00222A23"/>
    <w:rsid w:val="00241035"/>
    <w:rsid w:val="0024563B"/>
    <w:rsid w:val="00254D3B"/>
    <w:rsid w:val="002C7F0C"/>
    <w:rsid w:val="002D3CB8"/>
    <w:rsid w:val="00364879"/>
    <w:rsid w:val="00371661"/>
    <w:rsid w:val="003A63A9"/>
    <w:rsid w:val="003D5EBD"/>
    <w:rsid w:val="00445E50"/>
    <w:rsid w:val="00454BFB"/>
    <w:rsid w:val="004F120D"/>
    <w:rsid w:val="004F3506"/>
    <w:rsid w:val="004F4382"/>
    <w:rsid w:val="00525AFE"/>
    <w:rsid w:val="00571BEA"/>
    <w:rsid w:val="005C68DD"/>
    <w:rsid w:val="005C694C"/>
    <w:rsid w:val="006269BA"/>
    <w:rsid w:val="00633349"/>
    <w:rsid w:val="00635097"/>
    <w:rsid w:val="00637C25"/>
    <w:rsid w:val="006410E1"/>
    <w:rsid w:val="00686943"/>
    <w:rsid w:val="006C1C8E"/>
    <w:rsid w:val="006E0B11"/>
    <w:rsid w:val="00712FDD"/>
    <w:rsid w:val="0072638F"/>
    <w:rsid w:val="00743D97"/>
    <w:rsid w:val="00747C65"/>
    <w:rsid w:val="00755E7E"/>
    <w:rsid w:val="0077026D"/>
    <w:rsid w:val="007B1CB4"/>
    <w:rsid w:val="007C0976"/>
    <w:rsid w:val="007D3E71"/>
    <w:rsid w:val="008033D8"/>
    <w:rsid w:val="00821081"/>
    <w:rsid w:val="0082611C"/>
    <w:rsid w:val="00842640"/>
    <w:rsid w:val="00846800"/>
    <w:rsid w:val="008870D4"/>
    <w:rsid w:val="008C71AF"/>
    <w:rsid w:val="008F0E72"/>
    <w:rsid w:val="00900919"/>
    <w:rsid w:val="0090110B"/>
    <w:rsid w:val="0090372C"/>
    <w:rsid w:val="009177DE"/>
    <w:rsid w:val="009328A0"/>
    <w:rsid w:val="00941948"/>
    <w:rsid w:val="009447C5"/>
    <w:rsid w:val="00984816"/>
    <w:rsid w:val="009A5BF7"/>
    <w:rsid w:val="009E4CE2"/>
    <w:rsid w:val="00A01358"/>
    <w:rsid w:val="00A90064"/>
    <w:rsid w:val="00A9230E"/>
    <w:rsid w:val="00AC5104"/>
    <w:rsid w:val="00B04D39"/>
    <w:rsid w:val="00B74B71"/>
    <w:rsid w:val="00B76177"/>
    <w:rsid w:val="00BF4CDF"/>
    <w:rsid w:val="00C2786A"/>
    <w:rsid w:val="00C72C4B"/>
    <w:rsid w:val="00CB6847"/>
    <w:rsid w:val="00CD14F2"/>
    <w:rsid w:val="00CE40E7"/>
    <w:rsid w:val="00D42CEA"/>
    <w:rsid w:val="00D5147C"/>
    <w:rsid w:val="00D60C25"/>
    <w:rsid w:val="00D62291"/>
    <w:rsid w:val="00D7510A"/>
    <w:rsid w:val="00D86FDF"/>
    <w:rsid w:val="00D93208"/>
    <w:rsid w:val="00D96F81"/>
    <w:rsid w:val="00DC7E51"/>
    <w:rsid w:val="00DD0908"/>
    <w:rsid w:val="00DF3912"/>
    <w:rsid w:val="00E0764E"/>
    <w:rsid w:val="00E43D4E"/>
    <w:rsid w:val="00E674A6"/>
    <w:rsid w:val="00E878E1"/>
    <w:rsid w:val="00EB0962"/>
    <w:rsid w:val="00EB2A5B"/>
    <w:rsid w:val="00EB6B64"/>
    <w:rsid w:val="00EE1EF8"/>
    <w:rsid w:val="00F21EEB"/>
    <w:rsid w:val="00F532F3"/>
    <w:rsid w:val="00F92F58"/>
    <w:rsid w:val="00FA4E65"/>
    <w:rsid w:val="00FB111E"/>
    <w:rsid w:val="00FB5A6A"/>
    <w:rsid w:val="00FF5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A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674A6"/>
    <w:pPr>
      <w:keepNext/>
      <w:jc w:val="center"/>
      <w:outlineLvl w:val="0"/>
    </w:pPr>
    <w:rPr>
      <w:b/>
      <w:bCs/>
      <w:sz w:val="28"/>
      <w:lang w:val="hr-HR"/>
    </w:rPr>
  </w:style>
  <w:style w:type="paragraph" w:styleId="Heading2">
    <w:name w:val="heading 2"/>
    <w:basedOn w:val="Normal"/>
    <w:next w:val="Normal"/>
    <w:link w:val="Heading2Char"/>
    <w:qFormat/>
    <w:rsid w:val="00E674A6"/>
    <w:pPr>
      <w:keepNext/>
      <w:jc w:val="center"/>
      <w:outlineLvl w:val="1"/>
    </w:pPr>
    <w:rPr>
      <w:b/>
      <w:bCs/>
      <w:lang w:val="hr-HR"/>
    </w:rPr>
  </w:style>
  <w:style w:type="paragraph" w:styleId="Heading3">
    <w:name w:val="heading 3"/>
    <w:basedOn w:val="Normal"/>
    <w:next w:val="Normal"/>
    <w:link w:val="Heading3Char"/>
    <w:qFormat/>
    <w:rsid w:val="00E674A6"/>
    <w:pPr>
      <w:keepNext/>
      <w:jc w:val="both"/>
      <w:outlineLvl w:val="2"/>
    </w:pPr>
    <w:rPr>
      <w:b/>
      <w:bCs/>
      <w:lang w:val="hr-HR"/>
    </w:rPr>
  </w:style>
  <w:style w:type="paragraph" w:styleId="Heading4">
    <w:name w:val="heading 4"/>
    <w:basedOn w:val="Normal"/>
    <w:next w:val="Normal"/>
    <w:link w:val="Heading4Char"/>
    <w:qFormat/>
    <w:rsid w:val="00E674A6"/>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4A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674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674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674A6"/>
    <w:rPr>
      <w:rFonts w:ascii="Times New Roman" w:eastAsia="Times New Roman" w:hAnsi="Times New Roman" w:cs="Times New Roman"/>
      <w:b/>
      <w:bCs/>
      <w:i/>
      <w:iCs/>
      <w:sz w:val="20"/>
      <w:szCs w:val="24"/>
    </w:rPr>
  </w:style>
  <w:style w:type="paragraph" w:styleId="BodyText">
    <w:name w:val="Body Text"/>
    <w:basedOn w:val="Normal"/>
    <w:link w:val="BodyTextChar"/>
    <w:rsid w:val="00E674A6"/>
    <w:pPr>
      <w:jc w:val="both"/>
    </w:pPr>
    <w:rPr>
      <w:lang w:val="hr-HR"/>
    </w:rPr>
  </w:style>
  <w:style w:type="character" w:customStyle="1" w:styleId="BodyTextChar">
    <w:name w:val="Body Text Char"/>
    <w:basedOn w:val="DefaultParagraphFont"/>
    <w:link w:val="BodyText"/>
    <w:rsid w:val="00E674A6"/>
    <w:rPr>
      <w:rFonts w:ascii="Times New Roman" w:eastAsia="Times New Roman" w:hAnsi="Times New Roman" w:cs="Times New Roman"/>
      <w:sz w:val="24"/>
      <w:szCs w:val="24"/>
    </w:rPr>
  </w:style>
  <w:style w:type="paragraph" w:styleId="Footer">
    <w:name w:val="footer"/>
    <w:basedOn w:val="Normal"/>
    <w:link w:val="FooterChar"/>
    <w:rsid w:val="00E674A6"/>
    <w:pPr>
      <w:tabs>
        <w:tab w:val="center" w:pos="4536"/>
        <w:tab w:val="right" w:pos="9072"/>
      </w:tabs>
    </w:pPr>
  </w:style>
  <w:style w:type="character" w:customStyle="1" w:styleId="FooterChar">
    <w:name w:val="Footer Char"/>
    <w:basedOn w:val="DefaultParagraphFont"/>
    <w:link w:val="Footer"/>
    <w:rsid w:val="00E674A6"/>
    <w:rPr>
      <w:rFonts w:ascii="Times New Roman" w:eastAsia="Times New Roman" w:hAnsi="Times New Roman" w:cs="Times New Roman"/>
      <w:sz w:val="24"/>
      <w:szCs w:val="24"/>
      <w:lang w:val="en-GB"/>
    </w:rPr>
  </w:style>
  <w:style w:type="character" w:styleId="PageNumber">
    <w:name w:val="page number"/>
    <w:basedOn w:val="DefaultParagraphFont"/>
    <w:rsid w:val="00E674A6"/>
  </w:style>
  <w:style w:type="table" w:styleId="TableGrid">
    <w:name w:val="Table Grid"/>
    <w:basedOn w:val="TableNormal"/>
    <w:rsid w:val="00E674A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74A6"/>
    <w:pPr>
      <w:spacing w:before="100" w:beforeAutospacing="1" w:after="100" w:afterAutospacing="1"/>
    </w:pPr>
    <w:rPr>
      <w:lang w:val="hr-HR" w:eastAsia="hr-HR"/>
    </w:rPr>
  </w:style>
  <w:style w:type="paragraph" w:styleId="BalloonText">
    <w:name w:val="Balloon Text"/>
    <w:basedOn w:val="Normal"/>
    <w:link w:val="BalloonTextChar"/>
    <w:semiHidden/>
    <w:rsid w:val="00E674A6"/>
    <w:rPr>
      <w:rFonts w:ascii="Tahoma" w:hAnsi="Tahoma" w:cs="Tahoma"/>
      <w:sz w:val="16"/>
      <w:szCs w:val="16"/>
    </w:rPr>
  </w:style>
  <w:style w:type="character" w:customStyle="1" w:styleId="BalloonTextChar">
    <w:name w:val="Balloon Text Char"/>
    <w:basedOn w:val="DefaultParagraphFont"/>
    <w:link w:val="BalloonText"/>
    <w:semiHidden/>
    <w:rsid w:val="00E674A6"/>
    <w:rPr>
      <w:rFonts w:ascii="Tahoma" w:eastAsia="Times New Roman" w:hAnsi="Tahoma" w:cs="Tahoma"/>
      <w:sz w:val="16"/>
      <w:szCs w:val="16"/>
      <w:lang w:val="en-GB"/>
    </w:rPr>
  </w:style>
  <w:style w:type="character" w:customStyle="1" w:styleId="spelle">
    <w:name w:val="spelle"/>
    <w:basedOn w:val="DefaultParagraphFont"/>
    <w:rsid w:val="00E674A6"/>
  </w:style>
  <w:style w:type="character" w:customStyle="1" w:styleId="HeaderChar">
    <w:name w:val="Header Char"/>
    <w:link w:val="Header"/>
    <w:locked/>
    <w:rsid w:val="00E674A6"/>
    <w:rPr>
      <w:rFonts w:ascii="Calibri" w:eastAsia="Calibri" w:hAnsi="Calibri"/>
    </w:rPr>
  </w:style>
  <w:style w:type="paragraph" w:styleId="Header">
    <w:name w:val="header"/>
    <w:basedOn w:val="Normal"/>
    <w:link w:val="HeaderChar"/>
    <w:rsid w:val="00E674A6"/>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DefaultParagraphFont"/>
    <w:uiPriority w:val="99"/>
    <w:semiHidden/>
    <w:rsid w:val="00E674A6"/>
    <w:rPr>
      <w:rFonts w:ascii="Times New Roman" w:eastAsia="Times New Roman" w:hAnsi="Times New Roman" w:cs="Times New Roman"/>
      <w:sz w:val="24"/>
      <w:szCs w:val="24"/>
      <w:lang w:val="en-GB"/>
    </w:rPr>
  </w:style>
  <w:style w:type="paragraph" w:styleId="EnvelopeAddress">
    <w:name w:val="envelope address"/>
    <w:basedOn w:val="Normal"/>
    <w:rsid w:val="00E674A6"/>
    <w:pPr>
      <w:framePr w:w="7920" w:h="1980" w:hRule="exact" w:hSpace="180" w:wrap="auto" w:hAnchor="page" w:xAlign="center" w:yAlign="bottom"/>
      <w:ind w:left="2880"/>
    </w:pPr>
    <w:rPr>
      <w:rFonts w:ascii="Arial" w:hAnsi="Arial" w:cs="Arial"/>
      <w:b/>
      <w:sz w:val="28"/>
      <w:szCs w:val="28"/>
      <w:lang w:val="hr-HR" w:eastAsia="hr-HR"/>
    </w:rPr>
  </w:style>
  <w:style w:type="character" w:styleId="CommentReference">
    <w:name w:val="annotation reference"/>
    <w:semiHidden/>
    <w:rsid w:val="00E674A6"/>
    <w:rPr>
      <w:sz w:val="16"/>
      <w:szCs w:val="16"/>
    </w:rPr>
  </w:style>
  <w:style w:type="paragraph" w:styleId="CommentText">
    <w:name w:val="annotation text"/>
    <w:basedOn w:val="Normal"/>
    <w:link w:val="CommentTextChar"/>
    <w:semiHidden/>
    <w:rsid w:val="00E674A6"/>
    <w:rPr>
      <w:sz w:val="20"/>
      <w:szCs w:val="20"/>
    </w:rPr>
  </w:style>
  <w:style w:type="character" w:customStyle="1" w:styleId="CommentTextChar">
    <w:name w:val="Comment Text Char"/>
    <w:basedOn w:val="DefaultParagraphFont"/>
    <w:link w:val="CommentText"/>
    <w:semiHidden/>
    <w:rsid w:val="00E674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E674A6"/>
    <w:rPr>
      <w:b/>
      <w:bCs/>
    </w:rPr>
  </w:style>
  <w:style w:type="character" w:customStyle="1" w:styleId="CommentSubjectChar">
    <w:name w:val="Comment Subject Char"/>
    <w:basedOn w:val="CommentTextChar"/>
    <w:link w:val="CommentSubject"/>
    <w:semiHidden/>
    <w:rsid w:val="00E674A6"/>
    <w:rPr>
      <w:rFonts w:ascii="Times New Roman" w:eastAsia="Times New Roman" w:hAnsi="Times New Roman" w:cs="Times New Roman"/>
      <w:b/>
      <w:bCs/>
      <w:sz w:val="20"/>
      <w:szCs w:val="20"/>
      <w:lang w:val="en-GB"/>
    </w:rPr>
  </w:style>
  <w:style w:type="paragraph" w:customStyle="1" w:styleId="t-9-8">
    <w:name w:val="t-9-8"/>
    <w:basedOn w:val="Normal"/>
    <w:rsid w:val="00E674A6"/>
    <w:pPr>
      <w:spacing w:before="100" w:beforeAutospacing="1" w:after="100" w:afterAutospacing="1"/>
    </w:pPr>
    <w:rPr>
      <w:lang w:val="hr-HR" w:eastAsia="hr-HR"/>
    </w:rPr>
  </w:style>
  <w:style w:type="paragraph" w:styleId="DocumentMap">
    <w:name w:val="Document Map"/>
    <w:basedOn w:val="Normal"/>
    <w:link w:val="DocumentMapChar"/>
    <w:semiHidden/>
    <w:rsid w:val="00E674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674A6"/>
    <w:rPr>
      <w:rFonts w:ascii="Tahoma" w:eastAsia="Times New Roman" w:hAnsi="Tahoma" w:cs="Tahoma"/>
      <w:sz w:val="20"/>
      <w:szCs w:val="20"/>
      <w:shd w:val="clear" w:color="auto" w:fill="000080"/>
      <w:lang w:val="en-GB"/>
    </w:rPr>
  </w:style>
  <w:style w:type="paragraph" w:customStyle="1" w:styleId="box458208">
    <w:name w:val="box_458208"/>
    <w:basedOn w:val="Normal"/>
    <w:rsid w:val="00E674A6"/>
    <w:pPr>
      <w:spacing w:before="100" w:beforeAutospacing="1" w:after="100" w:afterAutospacing="1"/>
    </w:pPr>
    <w:rPr>
      <w:lang w:val="hr-HR" w:eastAsia="hr-HR"/>
    </w:rPr>
  </w:style>
  <w:style w:type="paragraph" w:styleId="NoSpacing">
    <w:name w:val="No Spacing"/>
    <w:uiPriority w:val="1"/>
    <w:qFormat/>
    <w:rsid w:val="00E674A6"/>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E674A6"/>
    <w:rPr>
      <w:i/>
      <w:iCs/>
      <w:color w:val="404040"/>
    </w:rPr>
  </w:style>
  <w:style w:type="paragraph" w:styleId="BodyText2">
    <w:name w:val="Body Text 2"/>
    <w:basedOn w:val="Normal"/>
    <w:link w:val="BodyText2Char"/>
    <w:rsid w:val="00D60C25"/>
    <w:pPr>
      <w:spacing w:after="120" w:line="480" w:lineRule="auto"/>
    </w:pPr>
  </w:style>
  <w:style w:type="character" w:customStyle="1" w:styleId="BodyText2Char">
    <w:name w:val="Body Text 2 Char"/>
    <w:basedOn w:val="DefaultParagraphFont"/>
    <w:link w:val="BodyText2"/>
    <w:rsid w:val="00D60C2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A6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A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674A6"/>
    <w:pPr>
      <w:keepNext/>
      <w:jc w:val="center"/>
      <w:outlineLvl w:val="0"/>
    </w:pPr>
    <w:rPr>
      <w:b/>
      <w:bCs/>
      <w:sz w:val="28"/>
      <w:lang w:val="hr-HR"/>
    </w:rPr>
  </w:style>
  <w:style w:type="paragraph" w:styleId="Heading2">
    <w:name w:val="heading 2"/>
    <w:basedOn w:val="Normal"/>
    <w:next w:val="Normal"/>
    <w:link w:val="Heading2Char"/>
    <w:qFormat/>
    <w:rsid w:val="00E674A6"/>
    <w:pPr>
      <w:keepNext/>
      <w:jc w:val="center"/>
      <w:outlineLvl w:val="1"/>
    </w:pPr>
    <w:rPr>
      <w:b/>
      <w:bCs/>
      <w:lang w:val="hr-HR"/>
    </w:rPr>
  </w:style>
  <w:style w:type="paragraph" w:styleId="Heading3">
    <w:name w:val="heading 3"/>
    <w:basedOn w:val="Normal"/>
    <w:next w:val="Normal"/>
    <w:link w:val="Heading3Char"/>
    <w:qFormat/>
    <w:rsid w:val="00E674A6"/>
    <w:pPr>
      <w:keepNext/>
      <w:jc w:val="both"/>
      <w:outlineLvl w:val="2"/>
    </w:pPr>
    <w:rPr>
      <w:b/>
      <w:bCs/>
      <w:lang w:val="hr-HR"/>
    </w:rPr>
  </w:style>
  <w:style w:type="paragraph" w:styleId="Heading4">
    <w:name w:val="heading 4"/>
    <w:basedOn w:val="Normal"/>
    <w:next w:val="Normal"/>
    <w:link w:val="Heading4Char"/>
    <w:qFormat/>
    <w:rsid w:val="00E674A6"/>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4A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674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674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674A6"/>
    <w:rPr>
      <w:rFonts w:ascii="Times New Roman" w:eastAsia="Times New Roman" w:hAnsi="Times New Roman" w:cs="Times New Roman"/>
      <w:b/>
      <w:bCs/>
      <w:i/>
      <w:iCs/>
      <w:sz w:val="20"/>
      <w:szCs w:val="24"/>
    </w:rPr>
  </w:style>
  <w:style w:type="paragraph" w:styleId="BodyText">
    <w:name w:val="Body Text"/>
    <w:basedOn w:val="Normal"/>
    <w:link w:val="BodyTextChar"/>
    <w:rsid w:val="00E674A6"/>
    <w:pPr>
      <w:jc w:val="both"/>
    </w:pPr>
    <w:rPr>
      <w:lang w:val="hr-HR"/>
    </w:rPr>
  </w:style>
  <w:style w:type="character" w:customStyle="1" w:styleId="BodyTextChar">
    <w:name w:val="Body Text Char"/>
    <w:basedOn w:val="DefaultParagraphFont"/>
    <w:link w:val="BodyText"/>
    <w:rsid w:val="00E674A6"/>
    <w:rPr>
      <w:rFonts w:ascii="Times New Roman" w:eastAsia="Times New Roman" w:hAnsi="Times New Roman" w:cs="Times New Roman"/>
      <w:sz w:val="24"/>
      <w:szCs w:val="24"/>
    </w:rPr>
  </w:style>
  <w:style w:type="paragraph" w:styleId="Footer">
    <w:name w:val="footer"/>
    <w:basedOn w:val="Normal"/>
    <w:link w:val="FooterChar"/>
    <w:rsid w:val="00E674A6"/>
    <w:pPr>
      <w:tabs>
        <w:tab w:val="center" w:pos="4536"/>
        <w:tab w:val="right" w:pos="9072"/>
      </w:tabs>
    </w:pPr>
  </w:style>
  <w:style w:type="character" w:customStyle="1" w:styleId="FooterChar">
    <w:name w:val="Footer Char"/>
    <w:basedOn w:val="DefaultParagraphFont"/>
    <w:link w:val="Footer"/>
    <w:rsid w:val="00E674A6"/>
    <w:rPr>
      <w:rFonts w:ascii="Times New Roman" w:eastAsia="Times New Roman" w:hAnsi="Times New Roman" w:cs="Times New Roman"/>
      <w:sz w:val="24"/>
      <w:szCs w:val="24"/>
      <w:lang w:val="en-GB"/>
    </w:rPr>
  </w:style>
  <w:style w:type="character" w:styleId="PageNumber">
    <w:name w:val="page number"/>
    <w:basedOn w:val="DefaultParagraphFont"/>
    <w:rsid w:val="00E674A6"/>
  </w:style>
  <w:style w:type="table" w:styleId="TableGrid">
    <w:name w:val="Table Grid"/>
    <w:basedOn w:val="TableNormal"/>
    <w:rsid w:val="00E674A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74A6"/>
    <w:pPr>
      <w:spacing w:before="100" w:beforeAutospacing="1" w:after="100" w:afterAutospacing="1"/>
    </w:pPr>
    <w:rPr>
      <w:lang w:val="hr-HR" w:eastAsia="hr-HR"/>
    </w:rPr>
  </w:style>
  <w:style w:type="paragraph" w:styleId="BalloonText">
    <w:name w:val="Balloon Text"/>
    <w:basedOn w:val="Normal"/>
    <w:link w:val="BalloonTextChar"/>
    <w:semiHidden/>
    <w:rsid w:val="00E674A6"/>
    <w:rPr>
      <w:rFonts w:ascii="Tahoma" w:hAnsi="Tahoma" w:cs="Tahoma"/>
      <w:sz w:val="16"/>
      <w:szCs w:val="16"/>
    </w:rPr>
  </w:style>
  <w:style w:type="character" w:customStyle="1" w:styleId="BalloonTextChar">
    <w:name w:val="Balloon Text Char"/>
    <w:basedOn w:val="DefaultParagraphFont"/>
    <w:link w:val="BalloonText"/>
    <w:semiHidden/>
    <w:rsid w:val="00E674A6"/>
    <w:rPr>
      <w:rFonts w:ascii="Tahoma" w:eastAsia="Times New Roman" w:hAnsi="Tahoma" w:cs="Tahoma"/>
      <w:sz w:val="16"/>
      <w:szCs w:val="16"/>
      <w:lang w:val="en-GB"/>
    </w:rPr>
  </w:style>
  <w:style w:type="character" w:customStyle="1" w:styleId="spelle">
    <w:name w:val="spelle"/>
    <w:basedOn w:val="DefaultParagraphFont"/>
    <w:rsid w:val="00E674A6"/>
  </w:style>
  <w:style w:type="character" w:customStyle="1" w:styleId="HeaderChar">
    <w:name w:val="Header Char"/>
    <w:link w:val="Header"/>
    <w:locked/>
    <w:rsid w:val="00E674A6"/>
    <w:rPr>
      <w:rFonts w:ascii="Calibri" w:eastAsia="Calibri" w:hAnsi="Calibri"/>
    </w:rPr>
  </w:style>
  <w:style w:type="paragraph" w:styleId="Header">
    <w:name w:val="header"/>
    <w:basedOn w:val="Normal"/>
    <w:link w:val="HeaderChar"/>
    <w:rsid w:val="00E674A6"/>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DefaultParagraphFont"/>
    <w:uiPriority w:val="99"/>
    <w:semiHidden/>
    <w:rsid w:val="00E674A6"/>
    <w:rPr>
      <w:rFonts w:ascii="Times New Roman" w:eastAsia="Times New Roman" w:hAnsi="Times New Roman" w:cs="Times New Roman"/>
      <w:sz w:val="24"/>
      <w:szCs w:val="24"/>
      <w:lang w:val="en-GB"/>
    </w:rPr>
  </w:style>
  <w:style w:type="paragraph" w:styleId="EnvelopeAddress">
    <w:name w:val="envelope address"/>
    <w:basedOn w:val="Normal"/>
    <w:rsid w:val="00E674A6"/>
    <w:pPr>
      <w:framePr w:w="7920" w:h="1980" w:hRule="exact" w:hSpace="180" w:wrap="auto" w:hAnchor="page" w:xAlign="center" w:yAlign="bottom"/>
      <w:ind w:left="2880"/>
    </w:pPr>
    <w:rPr>
      <w:rFonts w:ascii="Arial" w:hAnsi="Arial" w:cs="Arial"/>
      <w:b/>
      <w:sz w:val="28"/>
      <w:szCs w:val="28"/>
      <w:lang w:val="hr-HR" w:eastAsia="hr-HR"/>
    </w:rPr>
  </w:style>
  <w:style w:type="character" w:styleId="CommentReference">
    <w:name w:val="annotation reference"/>
    <w:semiHidden/>
    <w:rsid w:val="00E674A6"/>
    <w:rPr>
      <w:sz w:val="16"/>
      <w:szCs w:val="16"/>
    </w:rPr>
  </w:style>
  <w:style w:type="paragraph" w:styleId="CommentText">
    <w:name w:val="annotation text"/>
    <w:basedOn w:val="Normal"/>
    <w:link w:val="CommentTextChar"/>
    <w:semiHidden/>
    <w:rsid w:val="00E674A6"/>
    <w:rPr>
      <w:sz w:val="20"/>
      <w:szCs w:val="20"/>
    </w:rPr>
  </w:style>
  <w:style w:type="character" w:customStyle="1" w:styleId="CommentTextChar">
    <w:name w:val="Comment Text Char"/>
    <w:basedOn w:val="DefaultParagraphFont"/>
    <w:link w:val="CommentText"/>
    <w:semiHidden/>
    <w:rsid w:val="00E674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E674A6"/>
    <w:rPr>
      <w:b/>
      <w:bCs/>
    </w:rPr>
  </w:style>
  <w:style w:type="character" w:customStyle="1" w:styleId="CommentSubjectChar">
    <w:name w:val="Comment Subject Char"/>
    <w:basedOn w:val="CommentTextChar"/>
    <w:link w:val="CommentSubject"/>
    <w:semiHidden/>
    <w:rsid w:val="00E674A6"/>
    <w:rPr>
      <w:rFonts w:ascii="Times New Roman" w:eastAsia="Times New Roman" w:hAnsi="Times New Roman" w:cs="Times New Roman"/>
      <w:b/>
      <w:bCs/>
      <w:sz w:val="20"/>
      <w:szCs w:val="20"/>
      <w:lang w:val="en-GB"/>
    </w:rPr>
  </w:style>
  <w:style w:type="paragraph" w:customStyle="1" w:styleId="t-9-8">
    <w:name w:val="t-9-8"/>
    <w:basedOn w:val="Normal"/>
    <w:rsid w:val="00E674A6"/>
    <w:pPr>
      <w:spacing w:before="100" w:beforeAutospacing="1" w:after="100" w:afterAutospacing="1"/>
    </w:pPr>
    <w:rPr>
      <w:lang w:val="hr-HR" w:eastAsia="hr-HR"/>
    </w:rPr>
  </w:style>
  <w:style w:type="paragraph" w:styleId="DocumentMap">
    <w:name w:val="Document Map"/>
    <w:basedOn w:val="Normal"/>
    <w:link w:val="DocumentMapChar"/>
    <w:semiHidden/>
    <w:rsid w:val="00E674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674A6"/>
    <w:rPr>
      <w:rFonts w:ascii="Tahoma" w:eastAsia="Times New Roman" w:hAnsi="Tahoma" w:cs="Tahoma"/>
      <w:sz w:val="20"/>
      <w:szCs w:val="20"/>
      <w:shd w:val="clear" w:color="auto" w:fill="000080"/>
      <w:lang w:val="en-GB"/>
    </w:rPr>
  </w:style>
  <w:style w:type="paragraph" w:customStyle="1" w:styleId="box458208">
    <w:name w:val="box_458208"/>
    <w:basedOn w:val="Normal"/>
    <w:rsid w:val="00E674A6"/>
    <w:pPr>
      <w:spacing w:before="100" w:beforeAutospacing="1" w:after="100" w:afterAutospacing="1"/>
    </w:pPr>
    <w:rPr>
      <w:lang w:val="hr-HR" w:eastAsia="hr-HR"/>
    </w:rPr>
  </w:style>
  <w:style w:type="paragraph" w:styleId="NoSpacing">
    <w:name w:val="No Spacing"/>
    <w:uiPriority w:val="1"/>
    <w:qFormat/>
    <w:rsid w:val="00E674A6"/>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E674A6"/>
    <w:rPr>
      <w:i/>
      <w:iCs/>
      <w:color w:val="404040"/>
    </w:rPr>
  </w:style>
  <w:style w:type="paragraph" w:styleId="BodyText2">
    <w:name w:val="Body Text 2"/>
    <w:basedOn w:val="Normal"/>
    <w:link w:val="BodyText2Char"/>
    <w:rsid w:val="00D60C25"/>
    <w:pPr>
      <w:spacing w:after="120" w:line="480" w:lineRule="auto"/>
    </w:pPr>
  </w:style>
  <w:style w:type="character" w:customStyle="1" w:styleId="BodyText2Char">
    <w:name w:val="Body Text 2 Char"/>
    <w:basedOn w:val="DefaultParagraphFont"/>
    <w:link w:val="BodyText2"/>
    <w:rsid w:val="00D60C2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A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10526</Words>
  <Characters>59999</Characters>
  <Application>Microsoft Office Word</Application>
  <DocSecurity>0</DocSecurity>
  <Lines>499</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70385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Bozica</cp:lastModifiedBy>
  <cp:revision>2</cp:revision>
  <cp:lastPrinted>2019-02-07T09:55:00Z</cp:lastPrinted>
  <dcterms:created xsi:type="dcterms:W3CDTF">2019-05-29T19:18:00Z</dcterms:created>
  <dcterms:modified xsi:type="dcterms:W3CDTF">2019-05-29T19:18:00Z</dcterms:modified>
</cp:coreProperties>
</file>